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9DD4" w14:textId="51B4B49B" w:rsidR="00421ECA" w:rsidRPr="007C0A76" w:rsidRDefault="00D22EF3" w:rsidP="007C0A76">
      <w:pPr>
        <w:pStyle w:val="HeadA"/>
        <w:jc w:val="both"/>
        <w:rPr>
          <w:rFonts w:cs="Arial"/>
        </w:rPr>
      </w:pPr>
      <w:r>
        <w:rPr>
          <w:rFonts w:cs="Arial"/>
          <w:noProof/>
        </w:rPr>
        <mc:AlternateContent>
          <mc:Choice Requires="wps">
            <w:drawing>
              <wp:anchor distT="0" distB="0" distL="114300" distR="114300" simplePos="0" relativeHeight="251648000" behindDoc="0" locked="0" layoutInCell="1" allowOverlap="1" wp14:anchorId="3DFFCF90" wp14:editId="7608F8B6">
                <wp:simplePos x="0" y="0"/>
                <wp:positionH relativeFrom="column">
                  <wp:posOffset>-90673</wp:posOffset>
                </wp:positionH>
                <wp:positionV relativeFrom="paragraph">
                  <wp:posOffset>116963</wp:posOffset>
                </wp:positionV>
                <wp:extent cx="798195" cy="421640"/>
                <wp:effectExtent l="0" t="0" r="190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42C56" w14:textId="77777777" w:rsidR="008E5B51" w:rsidRPr="00EC0E9F" w:rsidRDefault="003730DE">
                            <w:pPr>
                              <w:pStyle w:val="BodyText0"/>
                              <w:rPr>
                                <w:rFonts w:ascii="Arial" w:hAnsi="Arial" w:cs="Arial"/>
                                <w:b/>
                                <w:sz w:val="12"/>
                              </w:rPr>
                            </w:pPr>
                            <w:r>
                              <w:rPr>
                                <w:rFonts w:ascii="Arial" w:hAnsi="Arial" w:cs="Arial"/>
                                <w:b/>
                                <w:sz w:val="12"/>
                              </w:rPr>
                              <w:t>DD/MM/YYYY</w:t>
                            </w:r>
                          </w:p>
                          <w:p w14:paraId="07C5DBDA" w14:textId="28DC7039" w:rsidR="008E5B51" w:rsidRPr="00EC0E9F" w:rsidRDefault="008E5B51">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FCF90" id="_x0000_t202" coordsize="21600,21600" o:spt="202" path="m,l,21600r21600,l21600,xe">
                <v:stroke joinstyle="miter"/>
                <v:path gradientshapeok="t" o:connecttype="rect"/>
              </v:shapetype>
              <v:shape id="Text Box 2" o:spid="_x0000_s1026" type="#_x0000_t202" style="position:absolute;left:0;text-align:left;margin-left:-7.15pt;margin-top:9.2pt;width:62.85pt;height:3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AX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" stroked="f">
                <v:textbox>
                  <w:txbxContent>
                    <w:p w14:paraId="75242C56" w14:textId="77777777" w:rsidR="008E5B51" w:rsidRPr="00EC0E9F" w:rsidRDefault="003730DE">
                      <w:pPr>
                        <w:pStyle w:val="BodyText0"/>
                        <w:rPr>
                          <w:rFonts w:ascii="Arial" w:hAnsi="Arial" w:cs="Arial"/>
                          <w:b/>
                          <w:sz w:val="12"/>
                        </w:rPr>
                      </w:pPr>
                      <w:r>
                        <w:rPr>
                          <w:rFonts w:ascii="Arial" w:hAnsi="Arial" w:cs="Arial"/>
                          <w:b/>
                          <w:sz w:val="12"/>
                        </w:rPr>
                        <w:t>DD/MM/YYYY</w:t>
                      </w:r>
                    </w:p>
                    <w:p w14:paraId="07C5DBDA" w14:textId="28DC7039" w:rsidR="008E5B51" w:rsidRPr="00EC0E9F" w:rsidRDefault="008E5B51">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v:textbox>
              </v:shape>
            </w:pict>
          </mc:Fallback>
        </mc:AlternateContent>
      </w:r>
      <w:r w:rsidR="00421ECA" w:rsidRPr="007C0A76">
        <w:rPr>
          <w:rFonts w:cs="Arial"/>
        </w:rPr>
        <w:tab/>
        <w:t xml:space="preserve">SCHEDULE </w:t>
      </w:r>
      <w:r w:rsidR="0041419B">
        <w:rPr>
          <w:rFonts w:cs="Arial"/>
        </w:rPr>
        <w:t>3</w:t>
      </w:r>
      <w:r w:rsidR="00421ECA" w:rsidRPr="007C0A76">
        <w:rPr>
          <w:rFonts w:cs="Arial"/>
        </w:rPr>
        <w:t xml:space="preserve"> TO THE URBAN GROWTH ZONE</w:t>
      </w:r>
    </w:p>
    <w:p w14:paraId="770A79EC" w14:textId="1C8182CB" w:rsidR="00421ECA" w:rsidRPr="007C0A76" w:rsidRDefault="00421ECA" w:rsidP="007C0A76">
      <w:pPr>
        <w:pStyle w:val="BodyText1"/>
        <w:rPr>
          <w:rFonts w:ascii="Arial" w:hAnsi="Arial" w:cs="Arial"/>
        </w:rPr>
      </w:pPr>
      <w:r w:rsidRPr="007C0A76">
        <w:rPr>
          <w:rFonts w:ascii="Arial" w:hAnsi="Arial" w:cs="Arial"/>
        </w:rPr>
        <w:t xml:space="preserve">Shown on the planning scheme map as </w:t>
      </w:r>
      <w:r w:rsidRPr="007C0A76">
        <w:rPr>
          <w:rFonts w:ascii="Arial" w:hAnsi="Arial" w:cs="Arial"/>
          <w:b/>
        </w:rPr>
        <w:t>UGZ</w:t>
      </w:r>
      <w:r w:rsidR="00133D61">
        <w:rPr>
          <w:rFonts w:ascii="Arial" w:hAnsi="Arial" w:cs="Arial"/>
          <w:b/>
        </w:rPr>
        <w:t>3</w:t>
      </w:r>
    </w:p>
    <w:p w14:paraId="67F43D82" w14:textId="0A29B82E" w:rsidR="00421ECA" w:rsidRPr="007C0A76" w:rsidRDefault="00421ECA" w:rsidP="007C0A76">
      <w:pPr>
        <w:pStyle w:val="HeadA"/>
        <w:jc w:val="both"/>
        <w:rPr>
          <w:rFonts w:cs="Arial"/>
        </w:rPr>
      </w:pPr>
      <w:r w:rsidRPr="007C0A76">
        <w:rPr>
          <w:rFonts w:cs="Arial"/>
          <w:i/>
        </w:rPr>
        <w:tab/>
      </w:r>
      <w:r w:rsidR="0041419B">
        <w:rPr>
          <w:rFonts w:cs="Arial"/>
        </w:rPr>
        <w:t>Toolamba</w:t>
      </w:r>
      <w:r w:rsidR="00DC6CC0">
        <w:rPr>
          <w:rFonts w:cs="Arial"/>
        </w:rPr>
        <w:t xml:space="preserve"> Precinct Structure Plan</w:t>
      </w:r>
    </w:p>
    <w:p w14:paraId="1FE88EDA" w14:textId="77A1E459" w:rsidR="00421ECA" w:rsidRPr="007C0A76" w:rsidRDefault="00D22EF3" w:rsidP="007C0A76">
      <w:pPr>
        <w:pStyle w:val="HeadB"/>
        <w:numPr>
          <w:ilvl w:val="0"/>
          <w:numId w:val="1"/>
        </w:numPr>
        <w:jc w:val="both"/>
        <w:rPr>
          <w:rFonts w:cs="Arial"/>
        </w:rPr>
      </w:pPr>
      <w:r>
        <w:rPr>
          <w:rFonts w:cs="Arial"/>
          <w:noProof/>
        </w:rPr>
        <mc:AlternateContent>
          <mc:Choice Requires="wps">
            <w:drawing>
              <wp:anchor distT="0" distB="0" distL="114300" distR="114300" simplePos="0" relativeHeight="251651072" behindDoc="0" locked="0" layoutInCell="1" allowOverlap="1" wp14:anchorId="19CA8F79" wp14:editId="52A73723">
                <wp:simplePos x="0" y="0"/>
                <wp:positionH relativeFrom="column">
                  <wp:posOffset>-97497</wp:posOffset>
                </wp:positionH>
                <wp:positionV relativeFrom="paragraph">
                  <wp:posOffset>174682</wp:posOffset>
                </wp:positionV>
                <wp:extent cx="804545" cy="42037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52C80" w14:textId="77777777" w:rsidR="008E5B51" w:rsidRPr="00EC0E9F" w:rsidRDefault="003730DE">
                            <w:pPr>
                              <w:pStyle w:val="BodyText0"/>
                              <w:rPr>
                                <w:rFonts w:ascii="Arial" w:hAnsi="Arial" w:cs="Arial"/>
                                <w:b/>
                                <w:sz w:val="12"/>
                              </w:rPr>
                            </w:pPr>
                            <w:r>
                              <w:rPr>
                                <w:rFonts w:ascii="Arial" w:hAnsi="Arial" w:cs="Arial"/>
                                <w:b/>
                                <w:sz w:val="12"/>
                              </w:rPr>
                              <w:t>DD/MM/YYYY</w:t>
                            </w:r>
                          </w:p>
                          <w:p w14:paraId="668908FC" w14:textId="13165B83" w:rsidR="008E5B51" w:rsidRPr="00EC0E9F" w:rsidRDefault="008E5B51">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8F79" id="Text Box 5" o:spid="_x0000_s1027" type="#_x0000_t202" style="position:absolute;left:0;text-align:left;margin-left:-7.7pt;margin-top:13.75pt;width:63.35pt;height:3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Is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" filled="f" stroked="f">
                <v:textbox>
                  <w:txbxContent>
                    <w:p w14:paraId="49052C80" w14:textId="77777777" w:rsidR="008E5B51" w:rsidRPr="00EC0E9F" w:rsidRDefault="003730DE">
                      <w:pPr>
                        <w:pStyle w:val="BodyText0"/>
                        <w:rPr>
                          <w:rFonts w:ascii="Arial" w:hAnsi="Arial" w:cs="Arial"/>
                          <w:b/>
                          <w:sz w:val="12"/>
                        </w:rPr>
                      </w:pPr>
                      <w:r>
                        <w:rPr>
                          <w:rFonts w:ascii="Arial" w:hAnsi="Arial" w:cs="Arial"/>
                          <w:b/>
                          <w:sz w:val="12"/>
                        </w:rPr>
                        <w:t>DD/MM/YYYY</w:t>
                      </w:r>
                    </w:p>
                    <w:p w14:paraId="668908FC" w14:textId="13165B83" w:rsidR="008E5B51" w:rsidRPr="00EC0E9F" w:rsidRDefault="008E5B51">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v:textbox>
              </v:shape>
            </w:pict>
          </mc:Fallback>
        </mc:AlternateContent>
      </w:r>
      <w:r w:rsidR="00421ECA" w:rsidRPr="007C0A76">
        <w:rPr>
          <w:rFonts w:cs="Arial"/>
        </w:rPr>
        <w:t>The Plan</w:t>
      </w:r>
    </w:p>
    <w:p w14:paraId="37BD06E1" w14:textId="0EE9497E" w:rsidR="00421ECA" w:rsidRPr="00C80C71" w:rsidRDefault="00AF0BB8" w:rsidP="007C0A76">
      <w:pPr>
        <w:pStyle w:val="BodyText1"/>
      </w:pPr>
      <w:r w:rsidRPr="00C80C71">
        <w:t>Plan</w:t>
      </w:r>
      <w:r w:rsidR="00421ECA" w:rsidRPr="00C80C71">
        <w:t xml:space="preserve"> 1 shows the future urban structure proposed in the </w:t>
      </w:r>
      <w:r w:rsidR="00133D61">
        <w:rPr>
          <w:i/>
        </w:rPr>
        <w:t xml:space="preserve">Toolamba </w:t>
      </w:r>
      <w:r w:rsidR="00421ECA" w:rsidRPr="00C80C71">
        <w:rPr>
          <w:i/>
        </w:rPr>
        <w:t>Precinct Structure Plan</w:t>
      </w:r>
      <w:r w:rsidR="00421ECA" w:rsidRPr="00C80C71">
        <w:t xml:space="preserve">. </w:t>
      </w:r>
    </w:p>
    <w:p w14:paraId="33A2549C" w14:textId="3415FC76" w:rsidR="002033C7" w:rsidRDefault="00AF0BB8" w:rsidP="002033C7">
      <w:pPr>
        <w:pStyle w:val="Tablehead"/>
        <w:ind w:firstLine="0"/>
        <w:rPr>
          <w:rFonts w:cs="Arial"/>
        </w:rPr>
      </w:pPr>
      <w:r>
        <w:rPr>
          <w:rFonts w:cs="Arial"/>
        </w:rPr>
        <w:t>Plan</w:t>
      </w:r>
      <w:r w:rsidR="00421ECA" w:rsidRPr="007C0A76">
        <w:rPr>
          <w:rFonts w:cs="Arial"/>
        </w:rPr>
        <w:t xml:space="preserve"> 1 to Schedule </w:t>
      </w:r>
      <w:r w:rsidR="004F7382">
        <w:rPr>
          <w:rFonts w:cs="Arial"/>
        </w:rPr>
        <w:t>3</w:t>
      </w:r>
      <w:r w:rsidR="002033C7">
        <w:rPr>
          <w:rFonts w:cs="Arial"/>
        </w:rPr>
        <w:t xml:space="preserve"> to Clause 3</w:t>
      </w:r>
      <w:r w:rsidR="00421ECA" w:rsidRPr="007C0A76">
        <w:rPr>
          <w:rFonts w:cs="Arial"/>
        </w:rPr>
        <w:t>7.07</w:t>
      </w:r>
    </w:p>
    <w:p w14:paraId="4341DBC9" w14:textId="49C1032F" w:rsidR="002033C7" w:rsidRDefault="00E369A1" w:rsidP="004F7382">
      <w:pPr>
        <w:pStyle w:val="HeadB"/>
        <w:tabs>
          <w:tab w:val="clear" w:pos="1134"/>
        </w:tabs>
        <w:ind w:left="2268"/>
        <w:rPr>
          <w:rFonts w:cs="Arial"/>
          <w:color w:val="FF0000"/>
        </w:rPr>
      </w:pPr>
      <w:r>
        <w:rPr>
          <w:rFonts w:cs="Arial"/>
          <w:noProof/>
          <w:color w:val="FF0000"/>
        </w:rPr>
        <w:drawing>
          <wp:inline distT="0" distB="0" distL="0" distR="0" wp14:anchorId="524F07FC" wp14:editId="7DB2A716">
            <wp:extent cx="4724400" cy="3947160"/>
            <wp:effectExtent l="19050" t="19050" r="19050" b="15240"/>
            <wp:docPr id="1" name="Picture 1" descr="15018_PSPv6_Precinct Struc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18_PSPv6_Precinct Structure Plan"/>
                    <pic:cNvPicPr>
                      <a:picLocks noChangeAspect="1" noChangeArrowheads="1"/>
                    </pic:cNvPicPr>
                  </pic:nvPicPr>
                  <pic:blipFill>
                    <a:blip r:embed="rId9" cstate="print">
                      <a:extLst>
                        <a:ext uri="{28A0092B-C50C-407E-A947-70E740481C1C}">
                          <a14:useLocalDpi xmlns:a14="http://schemas.microsoft.com/office/drawing/2010/main" val="0"/>
                        </a:ext>
                      </a:extLst>
                    </a:blip>
                    <a:srcRect l="9735" t="4256" r="2478" b="43921"/>
                    <a:stretch>
                      <a:fillRect/>
                    </a:stretch>
                  </pic:blipFill>
                  <pic:spPr bwMode="auto">
                    <a:xfrm>
                      <a:off x="0" y="0"/>
                      <a:ext cx="4724400" cy="3947160"/>
                    </a:xfrm>
                    <a:prstGeom prst="rect">
                      <a:avLst/>
                    </a:prstGeom>
                    <a:noFill/>
                    <a:ln w="12700" cmpd="sng">
                      <a:solidFill>
                        <a:srgbClr val="000000"/>
                      </a:solidFill>
                      <a:miter lim="800000"/>
                      <a:headEnd/>
                      <a:tailEnd/>
                    </a:ln>
                    <a:effectLst/>
                  </pic:spPr>
                </pic:pic>
              </a:graphicData>
            </a:graphic>
          </wp:inline>
        </w:drawing>
      </w:r>
    </w:p>
    <w:p w14:paraId="6738843B" w14:textId="77777777" w:rsidR="00421ECA" w:rsidRPr="007532CD" w:rsidRDefault="007532CD" w:rsidP="007532CD">
      <w:pPr>
        <w:pStyle w:val="HeadB"/>
        <w:tabs>
          <w:tab w:val="clear" w:pos="1134"/>
        </w:tabs>
        <w:rPr>
          <w:rFonts w:cs="Arial"/>
        </w:rPr>
      </w:pPr>
      <w:r w:rsidRPr="007532CD">
        <w:rPr>
          <w:rFonts w:cs="Arial"/>
        </w:rPr>
        <w:t>2.0</w:t>
      </w:r>
      <w:r w:rsidRPr="007532CD">
        <w:rPr>
          <w:rFonts w:cs="Arial"/>
        </w:rPr>
        <w:tab/>
      </w:r>
      <w:r w:rsidR="00421ECA" w:rsidRPr="007532CD">
        <w:rPr>
          <w:rFonts w:cs="Arial"/>
        </w:rPr>
        <w:t>Use and development</w:t>
      </w:r>
    </w:p>
    <w:p w14:paraId="7E35B1C8" w14:textId="1A9A3CA4" w:rsidR="00421ECA" w:rsidRPr="007C0A76" w:rsidRDefault="00D22EF3" w:rsidP="007C0A76">
      <w:pPr>
        <w:pStyle w:val="HeadB"/>
        <w:jc w:val="both"/>
        <w:rPr>
          <w:rFonts w:cs="Arial"/>
        </w:rPr>
      </w:pPr>
      <w:r>
        <w:rPr>
          <w:rFonts w:cs="Arial"/>
          <w:noProof/>
        </w:rPr>
        <mc:AlternateContent>
          <mc:Choice Requires="wps">
            <w:drawing>
              <wp:anchor distT="0" distB="0" distL="114300" distR="114300" simplePos="0" relativeHeight="251653120" behindDoc="0" locked="0" layoutInCell="1" allowOverlap="1" wp14:anchorId="0AEEC55D" wp14:editId="74E609F1">
                <wp:simplePos x="0" y="0"/>
                <wp:positionH relativeFrom="column">
                  <wp:posOffset>-90672</wp:posOffset>
                </wp:positionH>
                <wp:positionV relativeFrom="paragraph">
                  <wp:posOffset>113987</wp:posOffset>
                </wp:positionV>
                <wp:extent cx="798394" cy="377825"/>
                <wp:effectExtent l="0" t="0" r="0" b="31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394"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D568" w14:textId="77777777" w:rsidR="008E5B51" w:rsidRPr="00EC0E9F" w:rsidRDefault="003730DE" w:rsidP="00036FE9">
                            <w:pPr>
                              <w:pStyle w:val="BodyText0"/>
                              <w:rPr>
                                <w:rFonts w:ascii="Arial" w:hAnsi="Arial" w:cs="Arial"/>
                                <w:b/>
                                <w:sz w:val="12"/>
                              </w:rPr>
                            </w:pPr>
                            <w:r>
                              <w:rPr>
                                <w:rFonts w:ascii="Arial" w:hAnsi="Arial" w:cs="Arial"/>
                                <w:b/>
                                <w:sz w:val="12"/>
                              </w:rPr>
                              <w:t>DD/MM/YYYY</w:t>
                            </w:r>
                          </w:p>
                          <w:p w14:paraId="566EB5DF" w14:textId="1E2F6B39" w:rsidR="008E5B51" w:rsidRPr="00EC0E9F" w:rsidRDefault="008E5B51" w:rsidP="00036FE9">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EC55D" id="Text Box 13" o:spid="_x0000_s1028" type="#_x0000_t202" style="position:absolute;left:0;text-align:left;margin-left:-7.15pt;margin-top:9pt;width:62.85pt;height:2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U1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" filled="f" stroked="f">
                <v:textbox>
                  <w:txbxContent>
                    <w:p w14:paraId="2493D568" w14:textId="77777777" w:rsidR="008E5B51" w:rsidRPr="00EC0E9F" w:rsidRDefault="003730DE" w:rsidP="00036FE9">
                      <w:pPr>
                        <w:pStyle w:val="BodyText0"/>
                        <w:rPr>
                          <w:rFonts w:ascii="Arial" w:hAnsi="Arial" w:cs="Arial"/>
                          <w:b/>
                          <w:sz w:val="12"/>
                        </w:rPr>
                      </w:pPr>
                      <w:r>
                        <w:rPr>
                          <w:rFonts w:ascii="Arial" w:hAnsi="Arial" w:cs="Arial"/>
                          <w:b/>
                          <w:sz w:val="12"/>
                        </w:rPr>
                        <w:t>DD/MM/YYYY</w:t>
                      </w:r>
                    </w:p>
                    <w:p w14:paraId="566EB5DF" w14:textId="1E2F6B39" w:rsidR="008E5B51" w:rsidRPr="00EC0E9F" w:rsidRDefault="008E5B51" w:rsidP="00036FE9">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v:textbox>
              </v:shape>
            </w:pict>
          </mc:Fallback>
        </mc:AlternateContent>
      </w:r>
      <w:r w:rsidR="00421ECA" w:rsidRPr="007C0A76">
        <w:rPr>
          <w:rFonts w:cs="Arial"/>
        </w:rPr>
        <w:t>2.1</w:t>
      </w:r>
      <w:r w:rsidR="00421ECA" w:rsidRPr="007C0A76">
        <w:rPr>
          <w:rFonts w:cs="Arial"/>
        </w:rPr>
        <w:tab/>
        <w:t>The land</w:t>
      </w:r>
    </w:p>
    <w:p w14:paraId="10BBFE0F" w14:textId="30C76C0B" w:rsidR="00D002FB" w:rsidRDefault="00D002FB" w:rsidP="00D002FB">
      <w:pPr>
        <w:pStyle w:val="BodyText3"/>
      </w:pPr>
      <w:r>
        <w:t xml:space="preserve">The use and development provisions specified in this schedule apply to the land as shown within the ‘precinct </w:t>
      </w:r>
      <w:r w:rsidR="00CC73CC">
        <w:t>structure plan area</w:t>
      </w:r>
      <w:r>
        <w:t>’ on Plan 1 of this schedule and shown as UGZ</w:t>
      </w:r>
      <w:r w:rsidR="00B2160B">
        <w:t>3</w:t>
      </w:r>
      <w:r>
        <w:t xml:space="preserve"> on the planning scheme maps.</w:t>
      </w:r>
    </w:p>
    <w:p w14:paraId="170E3D80" w14:textId="77777777" w:rsidR="00D002FB" w:rsidRPr="0025477C" w:rsidRDefault="00D002FB" w:rsidP="00D002FB">
      <w:pPr>
        <w:pStyle w:val="Notetext"/>
      </w:pPr>
      <w:r w:rsidRPr="0025477C">
        <w:t xml:space="preserve">Note: </w:t>
      </w:r>
      <w:r>
        <w:tab/>
      </w:r>
      <w:r w:rsidRPr="0025477C">
        <w:t xml:space="preserve">If land shown on </w:t>
      </w:r>
      <w:r>
        <w:t>Plan</w:t>
      </w:r>
      <w:r w:rsidRPr="0025477C">
        <w:t xml:space="preserve"> 1 is not zoned UGZ, the provisions of this zone do not apply.</w:t>
      </w:r>
    </w:p>
    <w:p w14:paraId="262112A7" w14:textId="5452953F" w:rsidR="00421ECA" w:rsidRPr="007C0A76" w:rsidRDefault="00D22EF3" w:rsidP="007C0A76">
      <w:pPr>
        <w:pStyle w:val="HeadB"/>
        <w:jc w:val="both"/>
        <w:rPr>
          <w:rFonts w:cs="Arial"/>
        </w:rPr>
      </w:pPr>
      <w:r>
        <w:rPr>
          <w:rFonts w:cs="Arial"/>
          <w:noProof/>
        </w:rPr>
        <mc:AlternateContent>
          <mc:Choice Requires="wps">
            <w:drawing>
              <wp:anchor distT="0" distB="0" distL="114300" distR="114300" simplePos="0" relativeHeight="251652096" behindDoc="0" locked="0" layoutInCell="1" allowOverlap="1" wp14:anchorId="0516414D" wp14:editId="47DC64BA">
                <wp:simplePos x="0" y="0"/>
                <wp:positionH relativeFrom="column">
                  <wp:posOffset>-97497</wp:posOffset>
                </wp:positionH>
                <wp:positionV relativeFrom="paragraph">
                  <wp:posOffset>194263</wp:posOffset>
                </wp:positionV>
                <wp:extent cx="805019" cy="410845"/>
                <wp:effectExtent l="0" t="0" r="0" b="82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019"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11BE" w14:textId="77777777" w:rsidR="008E5B51" w:rsidRPr="00EC0E9F" w:rsidRDefault="003730DE">
                            <w:pPr>
                              <w:pStyle w:val="BodyText0"/>
                              <w:rPr>
                                <w:rFonts w:ascii="Arial" w:hAnsi="Arial" w:cs="Arial"/>
                                <w:b/>
                                <w:sz w:val="12"/>
                              </w:rPr>
                            </w:pPr>
                            <w:r>
                              <w:rPr>
                                <w:rFonts w:ascii="Arial" w:hAnsi="Arial" w:cs="Arial"/>
                                <w:b/>
                                <w:sz w:val="12"/>
                              </w:rPr>
                              <w:t>DD/MM/YYYY</w:t>
                            </w:r>
                          </w:p>
                          <w:p w14:paraId="66F4AE51" w14:textId="195CE866" w:rsidR="008E5B51" w:rsidRPr="00EC0E9F" w:rsidRDefault="008E5B51">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414D" id="Text Box 9" o:spid="_x0000_s1029" type="#_x0000_t202" style="position:absolute;left:0;text-align:left;margin-left:-7.7pt;margin-top:15.3pt;width:63.4pt;height:3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" filled="f" stroked="f">
                <v:textbox>
                  <w:txbxContent>
                    <w:p w14:paraId="7C4B11BE" w14:textId="77777777" w:rsidR="008E5B51" w:rsidRPr="00EC0E9F" w:rsidRDefault="003730DE">
                      <w:pPr>
                        <w:pStyle w:val="BodyText0"/>
                        <w:rPr>
                          <w:rFonts w:ascii="Arial" w:hAnsi="Arial" w:cs="Arial"/>
                          <w:b/>
                          <w:sz w:val="12"/>
                        </w:rPr>
                      </w:pPr>
                      <w:r>
                        <w:rPr>
                          <w:rFonts w:ascii="Arial" w:hAnsi="Arial" w:cs="Arial"/>
                          <w:b/>
                          <w:sz w:val="12"/>
                        </w:rPr>
                        <w:t>DD/MM/YYYY</w:t>
                      </w:r>
                    </w:p>
                    <w:p w14:paraId="66F4AE51" w14:textId="195CE866" w:rsidR="008E5B51" w:rsidRPr="00EC0E9F" w:rsidRDefault="008E5B51">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v:textbox>
              </v:shape>
            </w:pict>
          </mc:Fallback>
        </mc:AlternateContent>
      </w:r>
      <w:r w:rsidR="00421ECA" w:rsidRPr="007C0A76">
        <w:rPr>
          <w:rFonts w:cs="Arial"/>
        </w:rPr>
        <w:t>2.2</w:t>
      </w:r>
      <w:r w:rsidR="00421ECA" w:rsidRPr="007C0A76">
        <w:rPr>
          <w:rFonts w:cs="Arial"/>
        </w:rPr>
        <w:tab/>
        <w:t>Applied zone provisions</w:t>
      </w:r>
    </w:p>
    <w:p w14:paraId="6B73A45D" w14:textId="77777777" w:rsidR="00D002FB" w:rsidRDefault="00D002FB" w:rsidP="00D002FB">
      <w:pPr>
        <w:pStyle w:val="BodyText1"/>
      </w:pPr>
      <w:r>
        <w:t>Table 1 allocates the land use/development shown on Plan 1 of this schedule with a corresponding zone from this scheme.</w:t>
      </w:r>
    </w:p>
    <w:p w14:paraId="4E7586E9" w14:textId="317853F8" w:rsidR="00D002FB" w:rsidRDefault="00D002FB" w:rsidP="00D002FB">
      <w:pPr>
        <w:pStyle w:val="BodyText1"/>
      </w:pPr>
      <w:r>
        <w:t>Where the use/development in the left column is</w:t>
      </w:r>
      <w:r w:rsidRPr="002065FC">
        <w:t xml:space="preserve"> </w:t>
      </w:r>
      <w:r>
        <w:t xml:space="preserve">carried out or proposed generally in accordance with the </w:t>
      </w:r>
      <w:r>
        <w:rPr>
          <w:noProof/>
        </w:rPr>
        <w:t>incorporated</w:t>
      </w:r>
      <w:r w:rsidR="00CC73CC">
        <w:rPr>
          <w:noProof/>
        </w:rPr>
        <w:t xml:space="preserve"> </w:t>
      </w:r>
      <w:r w:rsidR="00DC5C21">
        <w:rPr>
          <w:i/>
          <w:noProof/>
        </w:rPr>
        <w:t>Toolamba Precinct Structu</w:t>
      </w:r>
      <w:r w:rsidR="005C2138" w:rsidRPr="00133D61">
        <w:rPr>
          <w:i/>
          <w:noProof/>
        </w:rPr>
        <w:t>re Plan</w:t>
      </w:r>
      <w:r w:rsidRPr="00EB2D45">
        <w:t>, t</w:t>
      </w:r>
      <w:r w:rsidRPr="00F746F8">
        <w:t>he</w:t>
      </w:r>
      <w:r w:rsidRPr="002D1934">
        <w:t xml:space="preserve"> use</w:t>
      </w:r>
      <w:r>
        <w:t xml:space="preserve">, </w:t>
      </w:r>
      <w:r w:rsidRPr="002D1934">
        <w:t>subdivision</w:t>
      </w:r>
      <w:r>
        <w:t>,</w:t>
      </w:r>
      <w:r w:rsidRPr="002D1934">
        <w:t xml:space="preserve"> construction of a building and construction and carrying out of works provisions of the </w:t>
      </w:r>
      <w:r>
        <w:t>corresponding zone</w:t>
      </w:r>
      <w:r w:rsidRPr="002D1934">
        <w:t xml:space="preserve"> </w:t>
      </w:r>
      <w:r>
        <w:t>in the right column apply</w:t>
      </w:r>
      <w:r w:rsidRPr="002D1934">
        <w:t>.</w:t>
      </w:r>
    </w:p>
    <w:p w14:paraId="0DC56DB1" w14:textId="0CF611C8" w:rsidR="00D002FB" w:rsidRPr="002D1934" w:rsidRDefault="00D002FB" w:rsidP="00D002FB">
      <w:pPr>
        <w:pStyle w:val="VPP-bodytext"/>
      </w:pPr>
      <w:del w:id="0" w:author="Michael MacDonagh" w:date="2021-07-08T17:28:00Z">
        <w:r w:rsidRPr="002D1934" w:rsidDel="00073F15">
          <w:lastRenderedPageBreak/>
          <w:delText>A reference to a planning scheme zone in an applied zone must be read as if it were a reference to an applied zone under this schedule.</w:delText>
        </w:r>
      </w:del>
    </w:p>
    <w:p w14:paraId="6A0DD8FE" w14:textId="3A1BD6B6" w:rsidR="00D002FB" w:rsidRDefault="00D002FB" w:rsidP="00D002FB">
      <w:pPr>
        <w:pStyle w:val="VPP-Note"/>
      </w:pPr>
      <w:r w:rsidRPr="002D1934">
        <w:t>Note:</w:t>
      </w:r>
      <w:r w:rsidRPr="002D1934">
        <w:tab/>
      </w:r>
      <w:moveToRangeStart w:id="1" w:author="Michael MacDonagh" w:date="2021-07-08T17:28:00Z" w:name="move76657728"/>
      <w:ins w:id="2" w:author="Michael MacDonagh" w:date="2021-07-08T17:29:00Z">
        <w:r w:rsidR="00073F15" w:rsidRPr="00073F15">
          <w:t>A reference to a planning scheme zone in an applied zone must be read as if it were a reference to an applied zone under this schedule.</w:t>
        </w:r>
      </w:ins>
      <w:moveToRangeEnd w:id="1"/>
      <w:r w:rsidRPr="002D1934">
        <w:t>e.g. The Commercial 2 Zone specifies ‘Shop’ as a Section 1 Use with the condition, ‘The site must adjoin, or have access to, a road in a Road Zone.’ In this instance the condition should be read as, ‘The site must adjoin, or have access to, a road in a Road Zone or an applied Road Zone in the Urban Growth Zone schedule applying to the land’</w:t>
      </w:r>
      <w:ins w:id="3" w:author="Michael MacDonagh" w:date="2021-07-08T17:28:00Z">
        <w:r w:rsidR="00073F15">
          <w:t>.</w:t>
        </w:r>
      </w:ins>
    </w:p>
    <w:p w14:paraId="5C952F3A" w14:textId="77777777" w:rsidR="00421ECA" w:rsidRPr="007C0A76" w:rsidRDefault="00421ECA" w:rsidP="00D002FB">
      <w:pPr>
        <w:pStyle w:val="BodyText1"/>
        <w:keepNext/>
        <w:spacing w:before="240" w:after="0"/>
        <w:rPr>
          <w:rFonts w:ascii="Arial" w:hAnsi="Arial" w:cs="Arial"/>
          <w:b/>
        </w:rPr>
      </w:pPr>
      <w:r w:rsidRPr="007C0A76">
        <w:rPr>
          <w:rFonts w:ascii="Arial" w:hAnsi="Arial" w:cs="Arial"/>
          <w:b/>
        </w:rPr>
        <w:t>Table 1: Applied zone provisions</w:t>
      </w:r>
    </w:p>
    <w:tbl>
      <w:tblPr>
        <w:tblpPr w:leftFromText="180" w:rightFromText="180" w:vertAnchor="text" w:horzAnchor="margin" w:tblpX="1242" w:tblpY="125"/>
        <w:tblW w:w="4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4012"/>
      </w:tblGrid>
      <w:tr w:rsidR="00202E2A" w:rsidRPr="007C0A76" w14:paraId="5FFB57F3" w14:textId="77777777" w:rsidTr="00167301">
        <w:tc>
          <w:tcPr>
            <w:tcW w:w="2347" w:type="pct"/>
            <w:tcBorders>
              <w:top w:val="single" w:sz="4" w:space="0" w:color="auto"/>
              <w:left w:val="nil"/>
              <w:bottom w:val="single" w:sz="4" w:space="0" w:color="auto"/>
              <w:right w:val="single" w:sz="4" w:space="0" w:color="auto"/>
            </w:tcBorders>
          </w:tcPr>
          <w:p w14:paraId="39C0BFF3" w14:textId="77777777" w:rsidR="00202E2A" w:rsidRDefault="00202E2A" w:rsidP="00202E2A">
            <w:pPr>
              <w:pStyle w:val="BodyText1"/>
              <w:keepNext/>
              <w:tabs>
                <w:tab w:val="left" w:pos="1134"/>
              </w:tabs>
              <w:spacing w:before="60" w:after="80" w:line="240" w:lineRule="exact"/>
              <w:ind w:left="0"/>
              <w:rPr>
                <w:rFonts w:ascii="Arial" w:hAnsi="Arial" w:cs="Arial"/>
                <w:color w:val="000000"/>
                <w:sz w:val="18"/>
                <w:szCs w:val="24"/>
                <w:lang w:val="x-none"/>
              </w:rPr>
            </w:pPr>
            <w:r w:rsidRPr="007F3A92">
              <w:rPr>
                <w:rFonts w:ascii="Arial" w:hAnsi="Arial" w:cs="Arial"/>
                <w:color w:val="000000"/>
                <w:sz w:val="18"/>
                <w:szCs w:val="24"/>
                <w:lang w:val="x-none"/>
              </w:rPr>
              <w:t xml:space="preserve">Land shown on plan 1 of this schedule </w:t>
            </w:r>
          </w:p>
          <w:p w14:paraId="39155BF8" w14:textId="118394CB" w:rsidR="00202E2A" w:rsidRDefault="00202E2A" w:rsidP="00202E2A">
            <w:pPr>
              <w:pStyle w:val="BodyText1"/>
              <w:keepNext/>
              <w:tabs>
                <w:tab w:val="left" w:pos="1134"/>
              </w:tabs>
              <w:spacing w:before="60" w:after="80" w:line="240" w:lineRule="exact"/>
              <w:ind w:left="0"/>
              <w:rPr>
                <w:rFonts w:ascii="Arial" w:hAnsi="Arial" w:cs="Arial"/>
              </w:rPr>
            </w:pPr>
            <w:del w:id="4" w:author="Michael MacDonagh" w:date="2021-07-08T17:25:00Z">
              <w:r w:rsidRPr="007F3A92" w:rsidDel="00103BE6">
                <w:rPr>
                  <w:rFonts w:ascii="Arial" w:hAnsi="Arial" w:cs="Arial"/>
                  <w:color w:val="000000"/>
                  <w:sz w:val="18"/>
                  <w:szCs w:val="24"/>
                  <w:lang w:val="x-none"/>
                </w:rPr>
                <w:delText xml:space="preserve">Residential </w:delText>
              </w:r>
            </w:del>
            <w:ins w:id="5" w:author="Michael MacDonagh" w:date="2021-07-08T17:25:00Z">
              <w:r w:rsidR="00103BE6">
                <w:rPr>
                  <w:rFonts w:ascii="Arial" w:hAnsi="Arial" w:cs="Arial"/>
                  <w:color w:val="000000"/>
                  <w:sz w:val="18"/>
                  <w:szCs w:val="24"/>
                </w:rPr>
                <w:t>All land</w:t>
              </w:r>
              <w:r w:rsidR="00103BE6" w:rsidRPr="007F3A92">
                <w:rPr>
                  <w:rFonts w:ascii="Arial" w:hAnsi="Arial" w:cs="Arial"/>
                  <w:color w:val="000000"/>
                  <w:sz w:val="18"/>
                  <w:szCs w:val="24"/>
                  <w:lang w:val="x-none"/>
                </w:rPr>
                <w:t xml:space="preserve"> </w:t>
              </w:r>
            </w:ins>
          </w:p>
        </w:tc>
        <w:tc>
          <w:tcPr>
            <w:tcW w:w="2653" w:type="pct"/>
            <w:tcBorders>
              <w:top w:val="single" w:sz="4" w:space="0" w:color="auto"/>
              <w:left w:val="single" w:sz="4" w:space="0" w:color="auto"/>
              <w:bottom w:val="single" w:sz="4" w:space="0" w:color="auto"/>
              <w:right w:val="nil"/>
            </w:tcBorders>
          </w:tcPr>
          <w:p w14:paraId="1D99499F" w14:textId="77777777" w:rsidR="00202E2A" w:rsidRDefault="00202E2A" w:rsidP="00202E2A">
            <w:pPr>
              <w:pStyle w:val="BodyText1"/>
              <w:tabs>
                <w:tab w:val="left" w:pos="1134"/>
              </w:tabs>
              <w:spacing w:before="60" w:after="80" w:line="240" w:lineRule="exact"/>
              <w:ind w:left="0"/>
              <w:jc w:val="left"/>
              <w:rPr>
                <w:rFonts w:ascii="Arial" w:hAnsi="Arial" w:cs="Arial"/>
                <w:color w:val="000000"/>
                <w:sz w:val="18"/>
                <w:szCs w:val="24"/>
                <w:lang w:val="x-none"/>
              </w:rPr>
            </w:pPr>
            <w:r w:rsidRPr="007F3A92">
              <w:rPr>
                <w:rFonts w:ascii="Arial" w:hAnsi="Arial" w:cs="Arial"/>
                <w:color w:val="000000"/>
                <w:sz w:val="18"/>
                <w:szCs w:val="24"/>
                <w:lang w:val="x-none"/>
              </w:rPr>
              <w:t xml:space="preserve">Applied zone provisions </w:t>
            </w:r>
          </w:p>
          <w:p w14:paraId="0375F9C3" w14:textId="647D092A" w:rsidR="00202E2A" w:rsidRDefault="00202E2A" w:rsidP="00103BE6">
            <w:pPr>
              <w:pStyle w:val="BodyText1"/>
              <w:tabs>
                <w:tab w:val="left" w:pos="1134"/>
              </w:tabs>
              <w:spacing w:before="60" w:after="80" w:line="240" w:lineRule="exact"/>
              <w:ind w:left="0"/>
              <w:jc w:val="left"/>
              <w:rPr>
                <w:rFonts w:ascii="Arial" w:hAnsi="Arial" w:cs="Arial"/>
              </w:rPr>
            </w:pPr>
            <w:r w:rsidRPr="007F3A92">
              <w:rPr>
                <w:rFonts w:ascii="Arial" w:hAnsi="Arial" w:cs="Arial"/>
                <w:color w:val="000000"/>
                <w:sz w:val="18"/>
                <w:szCs w:val="24"/>
                <w:lang w:val="x-none"/>
              </w:rPr>
              <w:t>Clause 32.0</w:t>
            </w:r>
            <w:del w:id="6" w:author="Michael MacDonagh" w:date="2021-07-08T17:24:00Z">
              <w:r w:rsidRPr="007F3A92" w:rsidDel="00103BE6">
                <w:rPr>
                  <w:rFonts w:ascii="Arial" w:hAnsi="Arial" w:cs="Arial"/>
                  <w:color w:val="000000"/>
                  <w:sz w:val="18"/>
                  <w:szCs w:val="24"/>
                  <w:lang w:val="x-none"/>
                </w:rPr>
                <w:delText>8</w:delText>
              </w:r>
            </w:del>
            <w:ins w:id="7" w:author="Michael MacDonagh" w:date="2021-07-08T17:24:00Z">
              <w:r w:rsidR="00103BE6">
                <w:rPr>
                  <w:rFonts w:ascii="Arial" w:hAnsi="Arial" w:cs="Arial"/>
                  <w:color w:val="000000"/>
                  <w:sz w:val="18"/>
                  <w:szCs w:val="24"/>
                </w:rPr>
                <w:t>9</w:t>
              </w:r>
            </w:ins>
            <w:r w:rsidRPr="007F3A92">
              <w:rPr>
                <w:rFonts w:ascii="Arial" w:hAnsi="Arial" w:cs="Arial"/>
                <w:color w:val="000000"/>
                <w:sz w:val="18"/>
                <w:szCs w:val="24"/>
                <w:lang w:val="x-none"/>
              </w:rPr>
              <w:t xml:space="preserve"> – </w:t>
            </w:r>
            <w:del w:id="8" w:author="Michael MacDonagh" w:date="2021-07-08T17:22:00Z">
              <w:r w:rsidRPr="007F3A92" w:rsidDel="00103BE6">
                <w:rPr>
                  <w:rFonts w:ascii="Arial" w:hAnsi="Arial" w:cs="Arial"/>
                  <w:color w:val="000000"/>
                  <w:sz w:val="18"/>
                  <w:szCs w:val="24"/>
                  <w:lang w:val="x-none"/>
                </w:rPr>
                <w:delText xml:space="preserve">General </w:delText>
              </w:r>
            </w:del>
            <w:ins w:id="9" w:author="Michael MacDonagh" w:date="2021-07-08T17:22:00Z">
              <w:r w:rsidR="00103BE6">
                <w:rPr>
                  <w:rFonts w:ascii="Arial" w:hAnsi="Arial" w:cs="Arial"/>
                  <w:color w:val="000000"/>
                  <w:sz w:val="18"/>
                  <w:szCs w:val="24"/>
                </w:rPr>
                <w:t>Neighbourhood</w:t>
              </w:r>
              <w:r w:rsidR="00103BE6" w:rsidRPr="007F3A92">
                <w:rPr>
                  <w:rFonts w:ascii="Arial" w:hAnsi="Arial" w:cs="Arial"/>
                  <w:color w:val="000000"/>
                  <w:sz w:val="18"/>
                  <w:szCs w:val="24"/>
                  <w:lang w:val="x-none"/>
                </w:rPr>
                <w:t xml:space="preserve"> </w:t>
              </w:r>
            </w:ins>
            <w:r w:rsidRPr="007F3A92">
              <w:rPr>
                <w:rFonts w:ascii="Arial" w:hAnsi="Arial" w:cs="Arial"/>
                <w:color w:val="000000"/>
                <w:sz w:val="18"/>
                <w:szCs w:val="24"/>
                <w:lang w:val="x-none"/>
              </w:rPr>
              <w:t xml:space="preserve">Residential </w:t>
            </w:r>
            <w:del w:id="10" w:author="Michael MacDonagh" w:date="2021-07-08T17:24:00Z">
              <w:r w:rsidRPr="007F3A92" w:rsidDel="00103BE6">
                <w:rPr>
                  <w:rFonts w:ascii="Arial" w:hAnsi="Arial" w:cs="Arial"/>
                  <w:color w:val="000000"/>
                  <w:sz w:val="18"/>
                  <w:szCs w:val="24"/>
                  <w:lang w:val="x-none"/>
                </w:rPr>
                <w:delText xml:space="preserve">1 </w:delText>
              </w:r>
            </w:del>
            <w:r w:rsidRPr="007F3A92">
              <w:rPr>
                <w:rFonts w:ascii="Arial" w:hAnsi="Arial" w:cs="Arial"/>
                <w:color w:val="000000"/>
                <w:sz w:val="18"/>
                <w:szCs w:val="24"/>
                <w:lang w:val="x-none"/>
              </w:rPr>
              <w:t>Zone</w:t>
            </w:r>
          </w:p>
        </w:tc>
      </w:tr>
      <w:tr w:rsidR="00202E2A" w:rsidRPr="007C0A76" w14:paraId="0CCEC88B" w14:textId="77777777" w:rsidTr="00167301">
        <w:tc>
          <w:tcPr>
            <w:tcW w:w="2347" w:type="pct"/>
            <w:tcBorders>
              <w:top w:val="single" w:sz="4" w:space="0" w:color="auto"/>
              <w:left w:val="nil"/>
              <w:bottom w:val="single" w:sz="4" w:space="0" w:color="auto"/>
              <w:right w:val="single" w:sz="4" w:space="0" w:color="auto"/>
            </w:tcBorders>
          </w:tcPr>
          <w:p w14:paraId="4AB0F76A" w14:textId="0EE6086B" w:rsidR="00202E2A" w:rsidDel="00103BE6" w:rsidRDefault="00202E2A" w:rsidP="00202E2A">
            <w:pPr>
              <w:pStyle w:val="BodyText1"/>
              <w:keepNext/>
              <w:tabs>
                <w:tab w:val="left" w:pos="1134"/>
              </w:tabs>
              <w:spacing w:before="60" w:after="80" w:line="240" w:lineRule="exact"/>
              <w:ind w:left="0"/>
              <w:rPr>
                <w:del w:id="11" w:author="Michael MacDonagh" w:date="2021-07-08T17:22:00Z"/>
                <w:rFonts w:ascii="Arial" w:hAnsi="Arial" w:cs="Arial"/>
                <w:color w:val="000000"/>
                <w:sz w:val="18"/>
                <w:szCs w:val="24"/>
                <w:lang w:val="x-none"/>
              </w:rPr>
            </w:pPr>
            <w:del w:id="12" w:author="Michael MacDonagh" w:date="2021-07-08T17:22:00Z">
              <w:r w:rsidRPr="007F3A92" w:rsidDel="00103BE6">
                <w:rPr>
                  <w:rFonts w:ascii="Arial" w:hAnsi="Arial" w:cs="Arial"/>
                  <w:color w:val="000000"/>
                  <w:sz w:val="18"/>
                  <w:szCs w:val="24"/>
                  <w:lang w:val="x-none"/>
                </w:rPr>
                <w:delText xml:space="preserve">Land shown on plan 1 of this schedule </w:delText>
              </w:r>
            </w:del>
          </w:p>
          <w:p w14:paraId="23FC8C72" w14:textId="29DDA938" w:rsidR="00202E2A" w:rsidRPr="00202E2A" w:rsidRDefault="00202E2A" w:rsidP="00202E2A">
            <w:pPr>
              <w:pStyle w:val="BodyText1"/>
              <w:keepNext/>
              <w:tabs>
                <w:tab w:val="left" w:pos="1134"/>
              </w:tabs>
              <w:spacing w:before="60" w:after="80" w:line="240" w:lineRule="exact"/>
              <w:ind w:left="0"/>
              <w:rPr>
                <w:rFonts w:ascii="Arial" w:hAnsi="Arial" w:cs="Arial"/>
              </w:rPr>
            </w:pPr>
            <w:del w:id="13" w:author="Michael MacDonagh" w:date="2021-07-08T17:22:00Z">
              <w:r w:rsidDel="00103BE6">
                <w:rPr>
                  <w:rFonts w:ascii="Arial" w:hAnsi="Arial" w:cs="Arial"/>
                  <w:color w:val="000000"/>
                  <w:sz w:val="18"/>
                  <w:szCs w:val="24"/>
                </w:rPr>
                <w:delText>Mixed Use</w:delText>
              </w:r>
            </w:del>
          </w:p>
        </w:tc>
        <w:tc>
          <w:tcPr>
            <w:tcW w:w="2653" w:type="pct"/>
            <w:tcBorders>
              <w:top w:val="single" w:sz="4" w:space="0" w:color="auto"/>
              <w:left w:val="single" w:sz="4" w:space="0" w:color="auto"/>
              <w:bottom w:val="single" w:sz="4" w:space="0" w:color="auto"/>
              <w:right w:val="nil"/>
            </w:tcBorders>
          </w:tcPr>
          <w:p w14:paraId="64962404" w14:textId="1DF1C250" w:rsidR="00202E2A" w:rsidDel="00103BE6" w:rsidRDefault="00202E2A" w:rsidP="00202E2A">
            <w:pPr>
              <w:pStyle w:val="BodyText1"/>
              <w:tabs>
                <w:tab w:val="left" w:pos="1134"/>
              </w:tabs>
              <w:spacing w:before="60" w:after="80" w:line="240" w:lineRule="exact"/>
              <w:ind w:left="0"/>
              <w:jc w:val="left"/>
              <w:rPr>
                <w:del w:id="14" w:author="Michael MacDonagh" w:date="2021-07-08T17:22:00Z"/>
                <w:rFonts w:ascii="Arial" w:hAnsi="Arial" w:cs="Arial"/>
                <w:color w:val="000000"/>
                <w:sz w:val="18"/>
                <w:szCs w:val="24"/>
                <w:lang w:val="x-none"/>
              </w:rPr>
            </w:pPr>
            <w:del w:id="15" w:author="Michael MacDonagh" w:date="2021-07-08T17:22:00Z">
              <w:r w:rsidRPr="007F3A92" w:rsidDel="00103BE6">
                <w:rPr>
                  <w:rFonts w:ascii="Arial" w:hAnsi="Arial" w:cs="Arial"/>
                  <w:color w:val="000000"/>
                  <w:sz w:val="18"/>
                  <w:szCs w:val="24"/>
                  <w:lang w:val="x-none"/>
                </w:rPr>
                <w:delText>Applied zone provisions</w:delText>
              </w:r>
            </w:del>
          </w:p>
          <w:p w14:paraId="2AA4BC0B" w14:textId="5EB82DD5" w:rsidR="00202E2A" w:rsidRDefault="00202E2A" w:rsidP="00202E2A">
            <w:pPr>
              <w:pStyle w:val="BodyText1"/>
              <w:tabs>
                <w:tab w:val="left" w:pos="1134"/>
              </w:tabs>
              <w:spacing w:before="60" w:after="80" w:line="240" w:lineRule="exact"/>
              <w:ind w:left="0"/>
              <w:jc w:val="left"/>
              <w:rPr>
                <w:rFonts w:ascii="Arial" w:hAnsi="Arial" w:cs="Arial"/>
              </w:rPr>
            </w:pPr>
            <w:del w:id="16" w:author="Michael MacDonagh" w:date="2021-07-08T17:22:00Z">
              <w:r w:rsidRPr="007F3A92" w:rsidDel="00103BE6">
                <w:rPr>
                  <w:rFonts w:ascii="Arial" w:hAnsi="Arial" w:cs="Arial"/>
                  <w:color w:val="000000"/>
                  <w:sz w:val="18"/>
                  <w:szCs w:val="24"/>
                  <w:lang w:val="x-none"/>
                </w:rPr>
                <w:delText>Mixed use Clause 32.04 – Mixed Use Zone</w:delText>
              </w:r>
            </w:del>
          </w:p>
        </w:tc>
      </w:tr>
      <w:tr w:rsidR="00202E2A" w:rsidRPr="007C0A76" w14:paraId="3B087DDF" w14:textId="77777777" w:rsidTr="00167301">
        <w:tc>
          <w:tcPr>
            <w:tcW w:w="2347" w:type="pct"/>
            <w:tcBorders>
              <w:top w:val="single" w:sz="4" w:space="0" w:color="auto"/>
              <w:left w:val="nil"/>
              <w:bottom w:val="single" w:sz="4" w:space="0" w:color="auto"/>
              <w:right w:val="single" w:sz="4" w:space="0" w:color="auto"/>
            </w:tcBorders>
          </w:tcPr>
          <w:p w14:paraId="3B972AAF" w14:textId="13B37452" w:rsidR="00202E2A" w:rsidDel="00103BE6" w:rsidRDefault="00202E2A" w:rsidP="00202E2A">
            <w:pPr>
              <w:pStyle w:val="BodyText1"/>
              <w:keepNext/>
              <w:tabs>
                <w:tab w:val="left" w:pos="1134"/>
              </w:tabs>
              <w:spacing w:before="60" w:after="80" w:line="240" w:lineRule="exact"/>
              <w:ind w:left="0"/>
              <w:rPr>
                <w:del w:id="17" w:author="Michael MacDonagh" w:date="2021-07-08T17:22:00Z"/>
                <w:rFonts w:ascii="Arial" w:hAnsi="Arial" w:cs="Arial"/>
                <w:color w:val="000000"/>
                <w:sz w:val="18"/>
                <w:szCs w:val="24"/>
                <w:lang w:val="x-none"/>
              </w:rPr>
            </w:pPr>
            <w:del w:id="18" w:author="Michael MacDonagh" w:date="2021-07-08T17:22:00Z">
              <w:r w:rsidRPr="007F3A92" w:rsidDel="00103BE6">
                <w:rPr>
                  <w:rFonts w:ascii="Arial" w:hAnsi="Arial" w:cs="Arial"/>
                  <w:color w:val="000000"/>
                  <w:sz w:val="18"/>
                  <w:szCs w:val="24"/>
                  <w:lang w:val="x-none"/>
                </w:rPr>
                <w:delText xml:space="preserve">Land shown on plan 1 of this schedule </w:delText>
              </w:r>
            </w:del>
          </w:p>
          <w:p w14:paraId="2F8F0DEA" w14:textId="2B5107B6" w:rsidR="00202E2A" w:rsidRDefault="00202E2A" w:rsidP="00202E2A">
            <w:pPr>
              <w:pStyle w:val="BodyText1"/>
              <w:keepNext/>
              <w:tabs>
                <w:tab w:val="left" w:pos="1134"/>
              </w:tabs>
              <w:spacing w:before="60" w:after="80" w:line="240" w:lineRule="exact"/>
              <w:ind w:left="0"/>
              <w:rPr>
                <w:rFonts w:ascii="Arial" w:hAnsi="Arial" w:cs="Arial"/>
              </w:rPr>
            </w:pPr>
            <w:del w:id="19" w:author="Michael MacDonagh" w:date="2021-07-08T17:22:00Z">
              <w:r w:rsidDel="00103BE6">
                <w:rPr>
                  <w:rFonts w:ascii="Arial" w:hAnsi="Arial" w:cs="Arial"/>
                  <w:color w:val="000000"/>
                  <w:sz w:val="18"/>
                  <w:szCs w:val="24"/>
                </w:rPr>
                <w:delText>Industrial</w:delText>
              </w:r>
              <w:r w:rsidRPr="007F3A92" w:rsidDel="00103BE6">
                <w:rPr>
                  <w:rFonts w:ascii="Arial" w:hAnsi="Arial" w:cs="Arial"/>
                  <w:color w:val="000000"/>
                  <w:sz w:val="18"/>
                  <w:szCs w:val="24"/>
                  <w:lang w:val="x-none"/>
                </w:rPr>
                <w:delText xml:space="preserve"> </w:delText>
              </w:r>
            </w:del>
          </w:p>
        </w:tc>
        <w:tc>
          <w:tcPr>
            <w:tcW w:w="2653" w:type="pct"/>
            <w:tcBorders>
              <w:top w:val="single" w:sz="4" w:space="0" w:color="auto"/>
              <w:left w:val="single" w:sz="4" w:space="0" w:color="auto"/>
              <w:bottom w:val="single" w:sz="4" w:space="0" w:color="auto"/>
              <w:right w:val="nil"/>
            </w:tcBorders>
          </w:tcPr>
          <w:p w14:paraId="0A3A1852" w14:textId="32782EA6" w:rsidR="00202E2A" w:rsidDel="00103BE6" w:rsidRDefault="00202E2A" w:rsidP="00202E2A">
            <w:pPr>
              <w:pStyle w:val="BodyText1"/>
              <w:tabs>
                <w:tab w:val="left" w:pos="1134"/>
              </w:tabs>
              <w:spacing w:before="60" w:after="80" w:line="240" w:lineRule="exact"/>
              <w:ind w:left="0"/>
              <w:jc w:val="left"/>
              <w:rPr>
                <w:del w:id="20" w:author="Michael MacDonagh" w:date="2021-07-08T17:22:00Z"/>
                <w:rFonts w:ascii="Arial" w:hAnsi="Arial" w:cs="Arial"/>
                <w:color w:val="000000"/>
                <w:sz w:val="18"/>
                <w:szCs w:val="24"/>
                <w:lang w:val="x-none"/>
              </w:rPr>
            </w:pPr>
            <w:del w:id="21" w:author="Michael MacDonagh" w:date="2021-07-08T17:22:00Z">
              <w:r w:rsidRPr="007F3A92" w:rsidDel="00103BE6">
                <w:rPr>
                  <w:rFonts w:ascii="Arial" w:hAnsi="Arial" w:cs="Arial"/>
                  <w:color w:val="000000"/>
                  <w:sz w:val="18"/>
                  <w:szCs w:val="24"/>
                  <w:lang w:val="x-none"/>
                </w:rPr>
                <w:delText xml:space="preserve">Applied zone provisions </w:delText>
              </w:r>
            </w:del>
          </w:p>
          <w:p w14:paraId="1E1587D3" w14:textId="47A25685" w:rsidR="00202E2A" w:rsidRPr="00202E2A" w:rsidRDefault="00202E2A" w:rsidP="00202E2A">
            <w:pPr>
              <w:autoSpaceDE w:val="0"/>
              <w:autoSpaceDN w:val="0"/>
              <w:adjustRightInd w:val="0"/>
              <w:snapToGrid w:val="0"/>
              <w:rPr>
                <w:rFonts w:ascii="Arial" w:hAnsi="Arial" w:cs="Arial"/>
                <w:color w:val="000000"/>
                <w:sz w:val="18"/>
                <w:szCs w:val="24"/>
                <w:lang w:val="x-none"/>
              </w:rPr>
            </w:pPr>
            <w:del w:id="22" w:author="Michael MacDonagh" w:date="2021-07-08T17:22:00Z">
              <w:r w:rsidDel="00103BE6">
                <w:rPr>
                  <w:rFonts w:ascii="Arial" w:hAnsi="Arial" w:cs="Arial"/>
                  <w:color w:val="000000"/>
                  <w:sz w:val="18"/>
                  <w:szCs w:val="24"/>
                  <w:lang w:val="x-none"/>
                </w:rPr>
                <w:delText>Clause 33.01 – Industrial 1 Zone</w:delText>
              </w:r>
            </w:del>
          </w:p>
        </w:tc>
      </w:tr>
      <w:tr w:rsidR="00202E2A" w:rsidRPr="007C0A76" w14:paraId="3D6B4553" w14:textId="77777777" w:rsidTr="00167301">
        <w:tc>
          <w:tcPr>
            <w:tcW w:w="2347" w:type="pct"/>
            <w:tcBorders>
              <w:top w:val="single" w:sz="4" w:space="0" w:color="auto"/>
              <w:left w:val="nil"/>
              <w:bottom w:val="single" w:sz="4" w:space="0" w:color="auto"/>
              <w:right w:val="single" w:sz="4" w:space="0" w:color="auto"/>
            </w:tcBorders>
          </w:tcPr>
          <w:p w14:paraId="5C531EA3" w14:textId="5DBEA3E4" w:rsidR="00202E2A" w:rsidDel="00103BE6" w:rsidRDefault="00202E2A" w:rsidP="00202E2A">
            <w:pPr>
              <w:pStyle w:val="BodyText1"/>
              <w:keepNext/>
              <w:tabs>
                <w:tab w:val="left" w:pos="1134"/>
              </w:tabs>
              <w:spacing w:before="60" w:after="80" w:line="240" w:lineRule="exact"/>
              <w:ind w:left="0"/>
              <w:rPr>
                <w:del w:id="23" w:author="Michael MacDonagh" w:date="2021-07-08T17:22:00Z"/>
                <w:rFonts w:ascii="Arial" w:hAnsi="Arial" w:cs="Arial"/>
                <w:color w:val="000000"/>
                <w:sz w:val="18"/>
                <w:szCs w:val="24"/>
                <w:lang w:val="x-none"/>
              </w:rPr>
            </w:pPr>
            <w:del w:id="24" w:author="Michael MacDonagh" w:date="2021-07-08T17:22:00Z">
              <w:r w:rsidRPr="007F3A92" w:rsidDel="00103BE6">
                <w:rPr>
                  <w:rFonts w:ascii="Arial" w:hAnsi="Arial" w:cs="Arial"/>
                  <w:color w:val="000000"/>
                  <w:sz w:val="18"/>
                  <w:szCs w:val="24"/>
                  <w:lang w:val="x-none"/>
                </w:rPr>
                <w:delText xml:space="preserve">Land shown on plan 1 of this schedule </w:delText>
              </w:r>
            </w:del>
          </w:p>
          <w:p w14:paraId="419F2FA9" w14:textId="75A254D7" w:rsidR="00202E2A" w:rsidRPr="00202E2A" w:rsidRDefault="00202E2A" w:rsidP="00202E2A">
            <w:pPr>
              <w:pStyle w:val="BodyText1"/>
              <w:keepNext/>
              <w:tabs>
                <w:tab w:val="left" w:pos="1134"/>
              </w:tabs>
              <w:spacing w:before="60" w:after="80" w:line="240" w:lineRule="exact"/>
              <w:ind w:left="0"/>
              <w:rPr>
                <w:rFonts w:ascii="Arial" w:hAnsi="Arial" w:cs="Arial"/>
              </w:rPr>
            </w:pPr>
            <w:del w:id="25" w:author="Michael MacDonagh" w:date="2021-07-08T17:22:00Z">
              <w:r w:rsidDel="00103BE6">
                <w:rPr>
                  <w:rFonts w:ascii="Arial" w:hAnsi="Arial" w:cs="Arial"/>
                  <w:color w:val="000000"/>
                  <w:sz w:val="18"/>
                  <w:szCs w:val="24"/>
                </w:rPr>
                <w:delText>Business/Retailing/Commercial</w:delText>
              </w:r>
            </w:del>
          </w:p>
        </w:tc>
        <w:tc>
          <w:tcPr>
            <w:tcW w:w="2653" w:type="pct"/>
            <w:tcBorders>
              <w:top w:val="single" w:sz="4" w:space="0" w:color="auto"/>
              <w:left w:val="single" w:sz="4" w:space="0" w:color="auto"/>
              <w:bottom w:val="single" w:sz="4" w:space="0" w:color="auto"/>
              <w:right w:val="nil"/>
            </w:tcBorders>
          </w:tcPr>
          <w:p w14:paraId="05C42459" w14:textId="774E5708" w:rsidR="00202E2A" w:rsidDel="00103BE6" w:rsidRDefault="00202E2A" w:rsidP="00202E2A">
            <w:pPr>
              <w:pStyle w:val="BodyText1"/>
              <w:tabs>
                <w:tab w:val="left" w:pos="1134"/>
              </w:tabs>
              <w:spacing w:before="60" w:after="80" w:line="240" w:lineRule="exact"/>
              <w:ind w:left="0"/>
              <w:jc w:val="left"/>
              <w:rPr>
                <w:del w:id="26" w:author="Michael MacDonagh" w:date="2021-07-08T17:22:00Z"/>
                <w:rFonts w:ascii="Arial" w:hAnsi="Arial" w:cs="Arial"/>
                <w:color w:val="000000"/>
                <w:sz w:val="18"/>
                <w:szCs w:val="24"/>
                <w:lang w:val="x-none"/>
              </w:rPr>
            </w:pPr>
            <w:del w:id="27" w:author="Michael MacDonagh" w:date="2021-07-08T17:22:00Z">
              <w:r w:rsidRPr="007F3A92" w:rsidDel="00103BE6">
                <w:rPr>
                  <w:rFonts w:ascii="Arial" w:hAnsi="Arial" w:cs="Arial"/>
                  <w:color w:val="000000"/>
                  <w:sz w:val="18"/>
                  <w:szCs w:val="24"/>
                  <w:lang w:val="x-none"/>
                </w:rPr>
                <w:delText xml:space="preserve">Applied zone provisions </w:delText>
              </w:r>
            </w:del>
          </w:p>
          <w:p w14:paraId="12F43393" w14:textId="136DC7BE" w:rsidR="00202E2A" w:rsidRPr="00202E2A" w:rsidRDefault="00202E2A" w:rsidP="00202E2A">
            <w:pPr>
              <w:autoSpaceDE w:val="0"/>
              <w:autoSpaceDN w:val="0"/>
              <w:adjustRightInd w:val="0"/>
              <w:snapToGrid w:val="0"/>
              <w:rPr>
                <w:rFonts w:ascii="Arial" w:hAnsi="Arial" w:cs="Arial"/>
                <w:color w:val="000000"/>
                <w:sz w:val="18"/>
                <w:szCs w:val="24"/>
                <w:lang w:val="x-none"/>
              </w:rPr>
            </w:pPr>
            <w:del w:id="28" w:author="Michael MacDonagh" w:date="2021-07-08T17:22:00Z">
              <w:r w:rsidDel="00103BE6">
                <w:rPr>
                  <w:rFonts w:ascii="Arial" w:hAnsi="Arial" w:cs="Arial"/>
                  <w:color w:val="000000"/>
                  <w:sz w:val="18"/>
                  <w:szCs w:val="24"/>
                  <w:lang w:val="x-none"/>
                </w:rPr>
                <w:delText>Clause 34.01 – Commercial 1 Zone</w:delText>
              </w:r>
            </w:del>
          </w:p>
        </w:tc>
      </w:tr>
      <w:tr w:rsidR="00202E2A" w:rsidRPr="007C0A76" w14:paraId="11AD430F" w14:textId="77777777" w:rsidTr="00167301">
        <w:tc>
          <w:tcPr>
            <w:tcW w:w="2347" w:type="pct"/>
            <w:tcBorders>
              <w:top w:val="single" w:sz="4" w:space="0" w:color="auto"/>
              <w:left w:val="nil"/>
              <w:bottom w:val="single" w:sz="4" w:space="0" w:color="auto"/>
              <w:right w:val="single" w:sz="4" w:space="0" w:color="auto"/>
            </w:tcBorders>
          </w:tcPr>
          <w:p w14:paraId="0D735AC7" w14:textId="5CAFA12C" w:rsidR="00202E2A" w:rsidDel="00103BE6" w:rsidRDefault="00202E2A" w:rsidP="00202E2A">
            <w:pPr>
              <w:pStyle w:val="BodyText1"/>
              <w:keepNext/>
              <w:tabs>
                <w:tab w:val="left" w:pos="1134"/>
              </w:tabs>
              <w:spacing w:before="60" w:after="80" w:line="240" w:lineRule="exact"/>
              <w:ind w:left="0"/>
              <w:rPr>
                <w:del w:id="29" w:author="Michael MacDonagh" w:date="2021-07-08T17:22:00Z"/>
                <w:rFonts w:ascii="Arial" w:hAnsi="Arial" w:cs="Arial"/>
                <w:color w:val="000000"/>
                <w:sz w:val="18"/>
                <w:szCs w:val="24"/>
                <w:lang w:val="x-none"/>
              </w:rPr>
            </w:pPr>
            <w:del w:id="30" w:author="Michael MacDonagh" w:date="2021-07-08T17:22:00Z">
              <w:r w:rsidRPr="007F3A92" w:rsidDel="00103BE6">
                <w:rPr>
                  <w:rFonts w:ascii="Arial" w:hAnsi="Arial" w:cs="Arial"/>
                  <w:color w:val="000000"/>
                  <w:sz w:val="18"/>
                  <w:szCs w:val="24"/>
                  <w:lang w:val="x-none"/>
                </w:rPr>
                <w:delText xml:space="preserve">Land shown on plan 1 of this schedule </w:delText>
              </w:r>
            </w:del>
          </w:p>
          <w:p w14:paraId="0044D245" w14:textId="65292AC7" w:rsidR="00202E2A" w:rsidRDefault="00202E2A" w:rsidP="00202E2A">
            <w:pPr>
              <w:pStyle w:val="BodyText1"/>
              <w:keepNext/>
              <w:tabs>
                <w:tab w:val="left" w:pos="1134"/>
              </w:tabs>
              <w:spacing w:before="60" w:after="80" w:line="240" w:lineRule="exact"/>
              <w:ind w:left="0"/>
              <w:rPr>
                <w:rFonts w:ascii="Arial" w:hAnsi="Arial" w:cs="Arial"/>
              </w:rPr>
            </w:pPr>
            <w:del w:id="31" w:author="Michael MacDonagh" w:date="2021-07-08T17:22:00Z">
              <w:r w:rsidDel="00103BE6">
                <w:rPr>
                  <w:rFonts w:ascii="Arial" w:hAnsi="Arial" w:cs="Arial"/>
                  <w:color w:val="000000"/>
                  <w:sz w:val="18"/>
                  <w:szCs w:val="24"/>
                </w:rPr>
                <w:delText>Employment/Comercial</w:delText>
              </w:r>
              <w:r w:rsidRPr="007F3A92" w:rsidDel="00103BE6">
                <w:rPr>
                  <w:rFonts w:ascii="Arial" w:hAnsi="Arial" w:cs="Arial"/>
                  <w:color w:val="000000"/>
                  <w:sz w:val="18"/>
                  <w:szCs w:val="24"/>
                  <w:lang w:val="x-none"/>
                </w:rPr>
                <w:delText xml:space="preserve"> </w:delText>
              </w:r>
            </w:del>
          </w:p>
        </w:tc>
        <w:tc>
          <w:tcPr>
            <w:tcW w:w="2653" w:type="pct"/>
            <w:tcBorders>
              <w:top w:val="single" w:sz="4" w:space="0" w:color="auto"/>
              <w:left w:val="single" w:sz="4" w:space="0" w:color="auto"/>
              <w:bottom w:val="single" w:sz="4" w:space="0" w:color="auto"/>
              <w:right w:val="nil"/>
            </w:tcBorders>
          </w:tcPr>
          <w:p w14:paraId="3A848CE7" w14:textId="1042A08D" w:rsidR="00202E2A" w:rsidDel="00103BE6" w:rsidRDefault="00202E2A" w:rsidP="00202E2A">
            <w:pPr>
              <w:pStyle w:val="BodyText1"/>
              <w:tabs>
                <w:tab w:val="left" w:pos="1134"/>
              </w:tabs>
              <w:spacing w:before="60" w:after="80" w:line="240" w:lineRule="exact"/>
              <w:ind w:left="0"/>
              <w:jc w:val="left"/>
              <w:rPr>
                <w:del w:id="32" w:author="Michael MacDonagh" w:date="2021-07-08T17:22:00Z"/>
                <w:rFonts w:ascii="Arial" w:hAnsi="Arial" w:cs="Arial"/>
                <w:color w:val="000000"/>
                <w:sz w:val="18"/>
                <w:szCs w:val="24"/>
                <w:lang w:val="x-none"/>
              </w:rPr>
            </w:pPr>
            <w:del w:id="33" w:author="Michael MacDonagh" w:date="2021-07-08T17:22:00Z">
              <w:r w:rsidRPr="007F3A92" w:rsidDel="00103BE6">
                <w:rPr>
                  <w:rFonts w:ascii="Arial" w:hAnsi="Arial" w:cs="Arial"/>
                  <w:color w:val="000000"/>
                  <w:sz w:val="18"/>
                  <w:szCs w:val="24"/>
                  <w:lang w:val="x-none"/>
                </w:rPr>
                <w:delText xml:space="preserve">Applied zone provisions Industrial </w:delText>
              </w:r>
            </w:del>
          </w:p>
          <w:p w14:paraId="6B4358A9" w14:textId="671601E2" w:rsidR="00202E2A" w:rsidRPr="00202E2A" w:rsidRDefault="00202E2A" w:rsidP="00202E2A">
            <w:pPr>
              <w:autoSpaceDE w:val="0"/>
              <w:autoSpaceDN w:val="0"/>
              <w:adjustRightInd w:val="0"/>
              <w:snapToGrid w:val="0"/>
              <w:rPr>
                <w:rFonts w:ascii="Arial" w:hAnsi="Arial" w:cs="Arial"/>
                <w:color w:val="000000"/>
                <w:sz w:val="18"/>
                <w:szCs w:val="24"/>
                <w:lang w:val="x-none"/>
              </w:rPr>
            </w:pPr>
            <w:del w:id="34" w:author="Michael MacDonagh" w:date="2021-07-08T17:22:00Z">
              <w:r w:rsidDel="00103BE6">
                <w:rPr>
                  <w:rFonts w:ascii="Arial" w:hAnsi="Arial" w:cs="Arial"/>
                  <w:color w:val="000000"/>
                  <w:sz w:val="18"/>
                  <w:szCs w:val="24"/>
                  <w:lang w:val="x-none"/>
                </w:rPr>
                <w:delText>Clause 34.02 – Commercial 2 Zone</w:delText>
              </w:r>
            </w:del>
          </w:p>
        </w:tc>
      </w:tr>
      <w:tr w:rsidR="00202E2A" w:rsidRPr="007C0A76" w14:paraId="6CBAA367" w14:textId="77777777" w:rsidTr="00167301">
        <w:tc>
          <w:tcPr>
            <w:tcW w:w="2347" w:type="pct"/>
            <w:tcBorders>
              <w:top w:val="single" w:sz="4" w:space="0" w:color="auto"/>
              <w:left w:val="nil"/>
              <w:bottom w:val="single" w:sz="4" w:space="0" w:color="auto"/>
              <w:right w:val="single" w:sz="4" w:space="0" w:color="auto"/>
            </w:tcBorders>
          </w:tcPr>
          <w:p w14:paraId="176748DA" w14:textId="20127C6E" w:rsidR="00202E2A" w:rsidDel="00103BE6" w:rsidRDefault="00202E2A" w:rsidP="00202E2A">
            <w:pPr>
              <w:pStyle w:val="BodyText1"/>
              <w:keepNext/>
              <w:tabs>
                <w:tab w:val="left" w:pos="1134"/>
              </w:tabs>
              <w:spacing w:before="60" w:after="80" w:line="240" w:lineRule="exact"/>
              <w:ind w:left="0"/>
              <w:rPr>
                <w:del w:id="35" w:author="Michael MacDonagh" w:date="2021-07-08T17:22:00Z"/>
                <w:rFonts w:ascii="Arial" w:hAnsi="Arial" w:cs="Arial"/>
                <w:color w:val="000000"/>
                <w:sz w:val="18"/>
                <w:szCs w:val="24"/>
                <w:lang w:val="x-none"/>
              </w:rPr>
            </w:pPr>
            <w:del w:id="36" w:author="Michael MacDonagh" w:date="2021-07-08T17:22:00Z">
              <w:r w:rsidRPr="007F3A92" w:rsidDel="00103BE6">
                <w:rPr>
                  <w:rFonts w:ascii="Arial" w:hAnsi="Arial" w:cs="Arial"/>
                  <w:color w:val="000000"/>
                  <w:sz w:val="18"/>
                  <w:szCs w:val="24"/>
                  <w:lang w:val="x-none"/>
                </w:rPr>
                <w:delText>Land shown on plan 1 of this schedule</w:delText>
              </w:r>
            </w:del>
          </w:p>
          <w:p w14:paraId="530ED6D3" w14:textId="2647753E" w:rsidR="00202E2A" w:rsidRDefault="00202E2A" w:rsidP="00202E2A">
            <w:pPr>
              <w:pStyle w:val="BodyText1"/>
              <w:keepNext/>
              <w:tabs>
                <w:tab w:val="left" w:pos="1134"/>
              </w:tabs>
              <w:spacing w:before="60" w:after="80" w:line="240" w:lineRule="exact"/>
              <w:ind w:left="0"/>
              <w:rPr>
                <w:rFonts w:ascii="Arial" w:hAnsi="Arial" w:cs="Arial"/>
              </w:rPr>
            </w:pPr>
            <w:del w:id="37" w:author="Michael MacDonagh" w:date="2021-07-08T17:22:00Z">
              <w:r w:rsidDel="00103BE6">
                <w:rPr>
                  <w:rFonts w:ascii="Arial" w:hAnsi="Arial" w:cs="Arial"/>
                  <w:color w:val="000000"/>
                  <w:sz w:val="18"/>
                  <w:szCs w:val="24"/>
                </w:rPr>
                <w:delText>Arterial Road</w:delText>
              </w:r>
              <w:r w:rsidRPr="007F3A92" w:rsidDel="00103BE6">
                <w:rPr>
                  <w:rFonts w:ascii="Arial" w:hAnsi="Arial" w:cs="Arial"/>
                  <w:color w:val="000000"/>
                  <w:sz w:val="18"/>
                  <w:szCs w:val="24"/>
                  <w:lang w:val="x-none"/>
                </w:rPr>
                <w:delText xml:space="preserve"> </w:delText>
              </w:r>
            </w:del>
          </w:p>
        </w:tc>
        <w:tc>
          <w:tcPr>
            <w:tcW w:w="2653" w:type="pct"/>
            <w:tcBorders>
              <w:top w:val="single" w:sz="4" w:space="0" w:color="auto"/>
              <w:left w:val="single" w:sz="4" w:space="0" w:color="auto"/>
              <w:bottom w:val="single" w:sz="4" w:space="0" w:color="auto"/>
              <w:right w:val="nil"/>
            </w:tcBorders>
          </w:tcPr>
          <w:p w14:paraId="59D45D1D" w14:textId="770C78E8" w:rsidR="00202E2A" w:rsidDel="00103BE6" w:rsidRDefault="00202E2A" w:rsidP="00202E2A">
            <w:pPr>
              <w:pStyle w:val="BodyText1"/>
              <w:tabs>
                <w:tab w:val="left" w:pos="1134"/>
              </w:tabs>
              <w:spacing w:before="60" w:after="80" w:line="240" w:lineRule="exact"/>
              <w:ind w:left="0"/>
              <w:jc w:val="left"/>
              <w:rPr>
                <w:del w:id="38" w:author="Michael MacDonagh" w:date="2021-07-08T17:22:00Z"/>
                <w:rFonts w:ascii="Arial" w:hAnsi="Arial" w:cs="Arial"/>
                <w:color w:val="000000"/>
                <w:sz w:val="18"/>
                <w:szCs w:val="24"/>
                <w:lang w:val="x-none"/>
              </w:rPr>
            </w:pPr>
            <w:del w:id="39" w:author="Michael MacDonagh" w:date="2021-07-08T17:22:00Z">
              <w:r w:rsidRPr="007F3A92" w:rsidDel="00103BE6">
                <w:rPr>
                  <w:rFonts w:ascii="Arial" w:hAnsi="Arial" w:cs="Arial"/>
                  <w:color w:val="000000"/>
                  <w:sz w:val="18"/>
                  <w:szCs w:val="24"/>
                  <w:lang w:val="x-none"/>
                </w:rPr>
                <w:delText>Applied zone provisions</w:delText>
              </w:r>
            </w:del>
          </w:p>
          <w:p w14:paraId="7B54512A" w14:textId="486C8D5D" w:rsidR="00202E2A" w:rsidRPr="00202E2A" w:rsidRDefault="00202E2A" w:rsidP="00202E2A">
            <w:pPr>
              <w:pStyle w:val="BodyText1"/>
              <w:tabs>
                <w:tab w:val="left" w:pos="1134"/>
              </w:tabs>
              <w:spacing w:before="60" w:after="80" w:line="240" w:lineRule="exact"/>
              <w:ind w:left="0"/>
              <w:jc w:val="left"/>
              <w:rPr>
                <w:rFonts w:ascii="Arial" w:hAnsi="Arial" w:cs="Arial"/>
              </w:rPr>
            </w:pPr>
            <w:del w:id="40" w:author="Michael MacDonagh" w:date="2021-07-08T17:22:00Z">
              <w:r w:rsidDel="00103BE6">
                <w:rPr>
                  <w:rFonts w:ascii="Arial" w:hAnsi="Arial" w:cs="Arial"/>
                  <w:color w:val="000000"/>
                  <w:sz w:val="18"/>
                  <w:szCs w:val="24"/>
                  <w:lang w:val="x-none"/>
                </w:rPr>
                <w:delText>Clause 36.04 – Road Zone 1 or</w:delText>
              </w:r>
              <w:r w:rsidDel="00103BE6">
                <w:rPr>
                  <w:rFonts w:ascii="Arial" w:hAnsi="Arial" w:cs="Arial"/>
                  <w:color w:val="000000"/>
                  <w:sz w:val="18"/>
                  <w:szCs w:val="24"/>
                </w:rPr>
                <w:delText xml:space="preserve"> 2</w:delText>
              </w:r>
            </w:del>
          </w:p>
        </w:tc>
      </w:tr>
    </w:tbl>
    <w:p w14:paraId="550A4B5F" w14:textId="77777777" w:rsidR="00DD3EC6" w:rsidRPr="007C0A76" w:rsidRDefault="00DD3EC6" w:rsidP="007C0A76">
      <w:pPr>
        <w:pStyle w:val="BodyText1"/>
        <w:ind w:left="1440" w:hanging="1440"/>
        <w:rPr>
          <w:rFonts w:ascii="Arial" w:hAnsi="Arial" w:cs="Arial"/>
        </w:rPr>
      </w:pPr>
    </w:p>
    <w:p w14:paraId="703A0F35" w14:textId="3C8BDFB4" w:rsidR="00CC73CC" w:rsidRDefault="00CC73CC" w:rsidP="00167301">
      <w:pPr>
        <w:pStyle w:val="VPP-HeadB"/>
        <w:jc w:val="both"/>
        <w:rPr>
          <w:rFonts w:cs="Arial"/>
        </w:rPr>
      </w:pPr>
    </w:p>
    <w:p w14:paraId="5D11E07E" w14:textId="0A807648" w:rsidR="00202E2A" w:rsidRDefault="00202E2A" w:rsidP="00167301">
      <w:pPr>
        <w:pStyle w:val="VPP-HeadB"/>
        <w:jc w:val="both"/>
        <w:rPr>
          <w:rFonts w:cs="Arial"/>
        </w:rPr>
      </w:pPr>
    </w:p>
    <w:p w14:paraId="7D4650EA" w14:textId="69D7C299" w:rsidR="00202E2A" w:rsidRDefault="00202E2A" w:rsidP="00167301">
      <w:pPr>
        <w:pStyle w:val="VPP-HeadB"/>
        <w:jc w:val="both"/>
        <w:rPr>
          <w:rFonts w:cs="Arial"/>
        </w:rPr>
      </w:pPr>
    </w:p>
    <w:p w14:paraId="15514A0A" w14:textId="5275F8D7" w:rsidR="00202E2A" w:rsidRDefault="00202E2A" w:rsidP="00167301">
      <w:pPr>
        <w:pStyle w:val="VPP-HeadB"/>
        <w:jc w:val="both"/>
        <w:rPr>
          <w:rFonts w:cs="Arial"/>
        </w:rPr>
      </w:pPr>
    </w:p>
    <w:p w14:paraId="12D828F9" w14:textId="2204D781" w:rsidR="00202E2A" w:rsidRDefault="00202E2A" w:rsidP="00167301">
      <w:pPr>
        <w:pStyle w:val="VPP-HeadB"/>
        <w:jc w:val="both"/>
        <w:rPr>
          <w:rFonts w:cs="Arial"/>
        </w:rPr>
      </w:pPr>
    </w:p>
    <w:p w14:paraId="2ECC413D" w14:textId="0AE12984" w:rsidR="00202E2A" w:rsidRDefault="00202E2A" w:rsidP="00167301">
      <w:pPr>
        <w:pStyle w:val="VPP-HeadB"/>
        <w:jc w:val="both"/>
        <w:rPr>
          <w:rFonts w:cs="Arial"/>
        </w:rPr>
      </w:pPr>
    </w:p>
    <w:p w14:paraId="7B02636C" w14:textId="4CBCD73F" w:rsidR="00202E2A" w:rsidRDefault="00202E2A" w:rsidP="00167301">
      <w:pPr>
        <w:pStyle w:val="VPP-HeadB"/>
        <w:jc w:val="both"/>
        <w:rPr>
          <w:rFonts w:cs="Arial"/>
        </w:rPr>
      </w:pPr>
    </w:p>
    <w:p w14:paraId="039A5BD7" w14:textId="1FB23A8D" w:rsidR="00202E2A" w:rsidRDefault="00202E2A" w:rsidP="00167301">
      <w:pPr>
        <w:pStyle w:val="VPP-HeadB"/>
        <w:jc w:val="both"/>
        <w:rPr>
          <w:rFonts w:cs="Arial"/>
        </w:rPr>
      </w:pPr>
    </w:p>
    <w:p w14:paraId="137D0306" w14:textId="12568483" w:rsidR="00202E2A" w:rsidRDefault="00202E2A" w:rsidP="00167301">
      <w:pPr>
        <w:pStyle w:val="VPP-HeadB"/>
        <w:jc w:val="both"/>
        <w:rPr>
          <w:rFonts w:cs="Arial"/>
        </w:rPr>
      </w:pPr>
    </w:p>
    <w:p w14:paraId="6B6D5EC1" w14:textId="69C8829A" w:rsidR="00431D13" w:rsidRDefault="00D22EF3" w:rsidP="00167301">
      <w:pPr>
        <w:pStyle w:val="VPP-HeadB"/>
        <w:jc w:val="both"/>
      </w:pPr>
      <w:r>
        <w:rPr>
          <w:rFonts w:cs="Arial"/>
        </w:rPr>
        <mc:AlternateContent>
          <mc:Choice Requires="wps">
            <w:drawing>
              <wp:anchor distT="0" distB="0" distL="114300" distR="114300" simplePos="0" relativeHeight="251655168" behindDoc="0" locked="0" layoutInCell="1" allowOverlap="1" wp14:anchorId="41D3E982" wp14:editId="55DFFF88">
                <wp:simplePos x="0" y="0"/>
                <wp:positionH relativeFrom="column">
                  <wp:posOffset>-90672</wp:posOffset>
                </wp:positionH>
                <wp:positionV relativeFrom="paragraph">
                  <wp:posOffset>212024</wp:posOffset>
                </wp:positionV>
                <wp:extent cx="756768" cy="417195"/>
                <wp:effectExtent l="0" t="0" r="0" b="190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68"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16E79" w14:textId="77777777" w:rsidR="008E5B51" w:rsidRPr="00EC0E9F" w:rsidRDefault="003730DE" w:rsidP="00431D13">
                            <w:pPr>
                              <w:pStyle w:val="BodyText0"/>
                              <w:rPr>
                                <w:rFonts w:ascii="Arial" w:hAnsi="Arial" w:cs="Arial"/>
                                <w:b/>
                                <w:sz w:val="12"/>
                              </w:rPr>
                            </w:pPr>
                            <w:r>
                              <w:rPr>
                                <w:rFonts w:ascii="Arial" w:hAnsi="Arial" w:cs="Arial"/>
                                <w:b/>
                                <w:sz w:val="12"/>
                              </w:rPr>
                              <w:t>DD/MM/YYYY</w:t>
                            </w:r>
                          </w:p>
                          <w:p w14:paraId="07180A87" w14:textId="52F5CF2B" w:rsidR="008E5B51" w:rsidRPr="00EC0E9F" w:rsidRDefault="008E5B51" w:rsidP="00431D13">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E982" id="Text Box 59" o:spid="_x0000_s1030" type="#_x0000_t202" style="position:absolute;left:0;text-align:left;margin-left:-7.15pt;margin-top:16.7pt;width:59.6pt;height:3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" filled="f" stroked="f">
                <v:textbox>
                  <w:txbxContent>
                    <w:p w14:paraId="77A16E79" w14:textId="77777777" w:rsidR="008E5B51" w:rsidRPr="00EC0E9F" w:rsidRDefault="003730DE" w:rsidP="00431D13">
                      <w:pPr>
                        <w:pStyle w:val="BodyText0"/>
                        <w:rPr>
                          <w:rFonts w:ascii="Arial" w:hAnsi="Arial" w:cs="Arial"/>
                          <w:b/>
                          <w:sz w:val="12"/>
                        </w:rPr>
                      </w:pPr>
                      <w:r>
                        <w:rPr>
                          <w:rFonts w:ascii="Arial" w:hAnsi="Arial" w:cs="Arial"/>
                          <w:b/>
                          <w:sz w:val="12"/>
                        </w:rPr>
                        <w:t>DD/MM/YYYY</w:t>
                      </w:r>
                    </w:p>
                    <w:p w14:paraId="07180A87" w14:textId="52F5CF2B" w:rsidR="008E5B51" w:rsidRPr="00EC0E9F" w:rsidRDefault="008E5B51" w:rsidP="00431D13">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v:textbox>
              </v:shape>
            </w:pict>
          </mc:Fallback>
        </mc:AlternateContent>
      </w:r>
      <w:r w:rsidR="00431D13" w:rsidRPr="007C0A76">
        <w:rPr>
          <w:rFonts w:cs="Arial"/>
        </w:rPr>
        <w:t>2.3</w:t>
      </w:r>
      <w:r w:rsidR="00431D13" w:rsidRPr="007C0A76">
        <w:rPr>
          <w:rFonts w:cs="Arial"/>
        </w:rPr>
        <w:tab/>
      </w:r>
      <w:r w:rsidR="00167301" w:rsidRPr="00FC52D5">
        <w:t>Specific provision – Use of land</w:t>
      </w:r>
    </w:p>
    <w:p w14:paraId="5F061BAF" w14:textId="7E57C402" w:rsidR="00AD0428" w:rsidRDefault="009074BE" w:rsidP="00AD0428">
      <w:pPr>
        <w:pStyle w:val="VPP-bodytext"/>
      </w:pPr>
      <w:r>
        <w:t>None specified.</w:t>
      </w:r>
    </w:p>
    <w:p w14:paraId="7A4186AE" w14:textId="32679DD1" w:rsidR="00C67038" w:rsidRDefault="00D22EF3" w:rsidP="00C67038">
      <w:pPr>
        <w:pStyle w:val="HeadB"/>
        <w:ind w:left="0" w:firstLine="0"/>
        <w:jc w:val="both"/>
        <w:rPr>
          <w:rFonts w:cs="Arial"/>
        </w:rPr>
      </w:pPr>
      <w:r>
        <w:rPr>
          <w:rFonts w:cs="Arial"/>
          <w:noProof/>
        </w:rPr>
        <mc:AlternateContent>
          <mc:Choice Requires="wps">
            <w:drawing>
              <wp:anchor distT="0" distB="0" distL="114300" distR="114300" simplePos="0" relativeHeight="251659264" behindDoc="0" locked="0" layoutInCell="1" allowOverlap="1" wp14:anchorId="715F7D37" wp14:editId="353207E8">
                <wp:simplePos x="0" y="0"/>
                <wp:positionH relativeFrom="column">
                  <wp:posOffset>-90672</wp:posOffset>
                </wp:positionH>
                <wp:positionV relativeFrom="paragraph">
                  <wp:posOffset>303577</wp:posOffset>
                </wp:positionV>
                <wp:extent cx="756920" cy="454025"/>
                <wp:effectExtent l="0" t="0" r="0" b="3175"/>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9772" w14:textId="77777777" w:rsidR="00C67038" w:rsidRPr="00EC0E9F" w:rsidRDefault="00C67038" w:rsidP="00C67038">
                            <w:pPr>
                              <w:pStyle w:val="BodyText0"/>
                              <w:rPr>
                                <w:rFonts w:ascii="Arial" w:hAnsi="Arial" w:cs="Arial"/>
                                <w:b/>
                                <w:sz w:val="12"/>
                              </w:rPr>
                            </w:pPr>
                            <w:r>
                              <w:rPr>
                                <w:rFonts w:ascii="Arial" w:hAnsi="Arial" w:cs="Arial"/>
                                <w:b/>
                                <w:sz w:val="12"/>
                              </w:rPr>
                              <w:t>DD/MM/YYYY</w:t>
                            </w:r>
                          </w:p>
                          <w:p w14:paraId="5CE5E2FA" w14:textId="6BF2F5D8" w:rsidR="00C67038" w:rsidRPr="00EC0E9F" w:rsidRDefault="00C67038" w:rsidP="00C67038">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7D37" id="Text Box 81" o:spid="_x0000_s1031" type="#_x0000_t202" style="position:absolute;left:0;text-align:left;margin-left:-7.15pt;margin-top:23.9pt;width:59.6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0m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" filled="f" stroked="f">
                <v:textbox>
                  <w:txbxContent>
                    <w:p w14:paraId="77539772" w14:textId="77777777" w:rsidR="00C67038" w:rsidRPr="00EC0E9F" w:rsidRDefault="00C67038" w:rsidP="00C67038">
                      <w:pPr>
                        <w:pStyle w:val="BodyText0"/>
                        <w:rPr>
                          <w:rFonts w:ascii="Arial" w:hAnsi="Arial" w:cs="Arial"/>
                          <w:b/>
                          <w:sz w:val="12"/>
                        </w:rPr>
                      </w:pPr>
                      <w:r>
                        <w:rPr>
                          <w:rFonts w:ascii="Arial" w:hAnsi="Arial" w:cs="Arial"/>
                          <w:b/>
                          <w:sz w:val="12"/>
                        </w:rPr>
                        <w:t>DD/MM/YYYY</w:t>
                      </w:r>
                    </w:p>
                    <w:p w14:paraId="5CE5E2FA" w14:textId="6BF2F5D8" w:rsidR="00C67038" w:rsidRPr="00EC0E9F" w:rsidRDefault="00C67038" w:rsidP="00C67038">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v:textbox>
              </v:shape>
            </w:pict>
          </mc:Fallback>
        </mc:AlternateContent>
      </w:r>
      <w:r w:rsidR="00C67038" w:rsidRPr="007C0A76">
        <w:rPr>
          <w:rFonts w:cs="Arial"/>
        </w:rPr>
        <w:t>2.</w:t>
      </w:r>
      <w:r w:rsidR="00C67038">
        <w:rPr>
          <w:rFonts w:cs="Arial"/>
        </w:rPr>
        <w:t>4</w:t>
      </w:r>
      <w:r w:rsidR="00C67038" w:rsidRPr="007C0A76">
        <w:rPr>
          <w:rFonts w:cs="Arial"/>
        </w:rPr>
        <w:tab/>
        <w:t xml:space="preserve">Specific provisions – </w:t>
      </w:r>
      <w:r w:rsidR="00C67038">
        <w:rPr>
          <w:rFonts w:cs="Arial"/>
        </w:rPr>
        <w:t>Subdivision</w:t>
      </w:r>
    </w:p>
    <w:p w14:paraId="7B9084BB" w14:textId="720CF89A" w:rsidR="00C67038" w:rsidRPr="00C80C71" w:rsidRDefault="00C67038" w:rsidP="00C80C71">
      <w:pPr>
        <w:pStyle w:val="HeadB"/>
        <w:ind w:firstLine="0"/>
        <w:jc w:val="both"/>
        <w:rPr>
          <w:rFonts w:ascii="Times New Roman" w:hAnsi="Times New Roman"/>
          <w:b w:val="0"/>
        </w:rPr>
      </w:pPr>
      <w:r w:rsidRPr="00C80C71">
        <w:rPr>
          <w:rFonts w:ascii="Times New Roman" w:hAnsi="Times New Roman"/>
          <w:b w:val="0"/>
        </w:rPr>
        <w:t>None specified.</w:t>
      </w:r>
    </w:p>
    <w:p w14:paraId="4F5D8276" w14:textId="3C22D83F" w:rsidR="00167301" w:rsidRDefault="00D22EF3" w:rsidP="007C0A76">
      <w:pPr>
        <w:pStyle w:val="HeadB"/>
        <w:ind w:left="0" w:firstLine="0"/>
        <w:jc w:val="both"/>
        <w:rPr>
          <w:rFonts w:cs="Arial"/>
        </w:rPr>
      </w:pPr>
      <w:r>
        <w:rPr>
          <w:rFonts w:cs="Arial"/>
          <w:noProof/>
        </w:rPr>
        <mc:AlternateContent>
          <mc:Choice Requires="wps">
            <w:drawing>
              <wp:anchor distT="0" distB="0" distL="114300" distR="114300" simplePos="0" relativeHeight="251657216" behindDoc="0" locked="0" layoutInCell="1" allowOverlap="1" wp14:anchorId="79B20574" wp14:editId="6AB7D1A6">
                <wp:simplePos x="0" y="0"/>
                <wp:positionH relativeFrom="column">
                  <wp:posOffset>-111144</wp:posOffset>
                </wp:positionH>
                <wp:positionV relativeFrom="paragraph">
                  <wp:posOffset>205579</wp:posOffset>
                </wp:positionV>
                <wp:extent cx="777392" cy="454025"/>
                <wp:effectExtent l="0" t="0" r="0" b="31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92"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061D6" w14:textId="77777777" w:rsidR="008E5B51" w:rsidRPr="00EC0E9F" w:rsidRDefault="003730DE" w:rsidP="00431D13">
                            <w:pPr>
                              <w:pStyle w:val="BodyText0"/>
                              <w:rPr>
                                <w:rFonts w:ascii="Arial" w:hAnsi="Arial" w:cs="Arial"/>
                                <w:b/>
                                <w:sz w:val="12"/>
                              </w:rPr>
                            </w:pPr>
                            <w:r>
                              <w:rPr>
                                <w:rFonts w:ascii="Arial" w:hAnsi="Arial" w:cs="Arial"/>
                                <w:b/>
                                <w:sz w:val="12"/>
                              </w:rPr>
                              <w:t>DD/MM/YYYY</w:t>
                            </w:r>
                          </w:p>
                          <w:p w14:paraId="38562164" w14:textId="4F4FDD5F" w:rsidR="008E5B51" w:rsidRPr="00EC0E9F" w:rsidRDefault="008E5B51" w:rsidP="00431D13">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20574" id="Text Box 60" o:spid="_x0000_s1032" type="#_x0000_t202" style="position:absolute;left:0;text-align:left;margin-left:-8.75pt;margin-top:16.2pt;width:61.2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" filled="f" stroked="f">
                <v:textbox>
                  <w:txbxContent>
                    <w:p w14:paraId="1F2061D6" w14:textId="77777777" w:rsidR="008E5B51" w:rsidRPr="00EC0E9F" w:rsidRDefault="003730DE" w:rsidP="00431D13">
                      <w:pPr>
                        <w:pStyle w:val="BodyText0"/>
                        <w:rPr>
                          <w:rFonts w:ascii="Arial" w:hAnsi="Arial" w:cs="Arial"/>
                          <w:b/>
                          <w:sz w:val="12"/>
                        </w:rPr>
                      </w:pPr>
                      <w:r>
                        <w:rPr>
                          <w:rFonts w:ascii="Arial" w:hAnsi="Arial" w:cs="Arial"/>
                          <w:b/>
                          <w:sz w:val="12"/>
                        </w:rPr>
                        <w:t>DD/MM/YYYY</w:t>
                      </w:r>
                    </w:p>
                    <w:p w14:paraId="38562164" w14:textId="4F4FDD5F" w:rsidR="008E5B51" w:rsidRPr="00EC0E9F" w:rsidRDefault="008E5B51" w:rsidP="00431D13">
                      <w:pPr>
                        <w:rPr>
                          <w:rFonts w:ascii="Arial" w:hAnsi="Arial" w:cs="Arial"/>
                          <w:b/>
                          <w:sz w:val="16"/>
                        </w:rPr>
                      </w:pPr>
                      <w:r w:rsidRPr="00EC0E9F">
                        <w:rPr>
                          <w:rFonts w:ascii="Arial" w:hAnsi="Arial" w:cs="Arial"/>
                          <w:b/>
                          <w:sz w:val="12"/>
                        </w:rPr>
                        <w:t xml:space="preserve">Proposed </w:t>
                      </w:r>
                      <w:r w:rsidR="00E05E62">
                        <w:rPr>
                          <w:rFonts w:ascii="Arial" w:hAnsi="Arial" w:cs="Arial"/>
                          <w:b/>
                          <w:sz w:val="12"/>
                        </w:rPr>
                        <w:t>C168</w:t>
                      </w:r>
                    </w:p>
                  </w:txbxContent>
                </v:textbox>
              </v:shape>
            </w:pict>
          </mc:Fallback>
        </mc:AlternateContent>
      </w:r>
      <w:r w:rsidR="00431D13" w:rsidRPr="007C0A76">
        <w:rPr>
          <w:rFonts w:cs="Arial"/>
        </w:rPr>
        <w:t>2.</w:t>
      </w:r>
      <w:r w:rsidR="00C67038">
        <w:rPr>
          <w:rFonts w:cs="Arial"/>
        </w:rPr>
        <w:t>5</w:t>
      </w:r>
      <w:r w:rsidR="00431D13" w:rsidRPr="007C0A76">
        <w:rPr>
          <w:rFonts w:cs="Arial"/>
        </w:rPr>
        <w:tab/>
        <w:t xml:space="preserve">Specific provisions – </w:t>
      </w:r>
      <w:r w:rsidR="00167301">
        <w:rPr>
          <w:rFonts w:cs="Arial"/>
        </w:rPr>
        <w:t>Buildings and works</w:t>
      </w:r>
    </w:p>
    <w:p w14:paraId="2D705865" w14:textId="2A42B2C1" w:rsidR="009074BE" w:rsidRPr="00133D61" w:rsidRDefault="009074BE" w:rsidP="0086206A">
      <w:pPr>
        <w:pStyle w:val="HeadB"/>
        <w:ind w:firstLine="0"/>
        <w:rPr>
          <w:rFonts w:ascii="Times New Roman" w:hAnsi="Times New Roman"/>
          <w:b w:val="0"/>
          <w:i/>
        </w:rPr>
      </w:pPr>
      <w:r>
        <w:rPr>
          <w:rFonts w:ascii="Times New Roman" w:hAnsi="Times New Roman"/>
          <w:b w:val="0"/>
        </w:rPr>
        <w:t>A permit is not required to construct a building or carry out works on land show</w:t>
      </w:r>
      <w:r w:rsidR="005C2138">
        <w:rPr>
          <w:rFonts w:ascii="Times New Roman" w:hAnsi="Times New Roman"/>
          <w:b w:val="0"/>
        </w:rPr>
        <w:t>n</w:t>
      </w:r>
      <w:r>
        <w:rPr>
          <w:rFonts w:ascii="Times New Roman" w:hAnsi="Times New Roman"/>
          <w:b w:val="0"/>
        </w:rPr>
        <w:t xml:space="preserve"> in the </w:t>
      </w:r>
      <w:r>
        <w:rPr>
          <w:rFonts w:ascii="Times New Roman" w:hAnsi="Times New Roman"/>
          <w:b w:val="0"/>
          <w:i/>
        </w:rPr>
        <w:t>Toolamba Precinct Structure Plan</w:t>
      </w:r>
      <w:r>
        <w:rPr>
          <w:rFonts w:ascii="Times New Roman" w:hAnsi="Times New Roman"/>
          <w:b w:val="0"/>
        </w:rPr>
        <w:t xml:space="preserve"> </w:t>
      </w:r>
      <w:r w:rsidR="005C2138">
        <w:rPr>
          <w:rFonts w:ascii="Times New Roman" w:hAnsi="Times New Roman"/>
          <w:b w:val="0"/>
        </w:rPr>
        <w:t xml:space="preserve">as a local </w:t>
      </w:r>
      <w:r w:rsidR="00073F15">
        <w:rPr>
          <w:rFonts w:ascii="Times New Roman" w:hAnsi="Times New Roman"/>
          <w:b w:val="0"/>
        </w:rPr>
        <w:t xml:space="preserve">park </w:t>
      </w:r>
      <w:del w:id="41" w:author="Michael MacDonagh" w:date="2021-07-08T17:31:00Z">
        <w:r w:rsidR="005C2138" w:rsidDel="00073F15">
          <w:rPr>
            <w:rFonts w:ascii="Times New Roman" w:hAnsi="Times New Roman"/>
            <w:b w:val="0"/>
          </w:rPr>
          <w:delText xml:space="preserve">park </w:delText>
        </w:r>
      </w:del>
      <w:r w:rsidR="005C2138">
        <w:rPr>
          <w:rFonts w:ascii="Times New Roman" w:hAnsi="Times New Roman"/>
          <w:b w:val="0"/>
        </w:rPr>
        <w:t xml:space="preserve">provided the development is carried out generally in accordance with the incorporated </w:t>
      </w:r>
      <w:r w:rsidR="005C2138">
        <w:rPr>
          <w:rFonts w:ascii="Times New Roman" w:hAnsi="Times New Roman"/>
          <w:b w:val="0"/>
          <w:i/>
        </w:rPr>
        <w:t xml:space="preserve">Toolamba Precinct Structure Plan </w:t>
      </w:r>
      <w:r w:rsidR="005C2138" w:rsidRPr="00CC73CC">
        <w:rPr>
          <w:rFonts w:ascii="Times New Roman" w:hAnsi="Times New Roman"/>
          <w:b w:val="0"/>
        </w:rPr>
        <w:t xml:space="preserve">and with the prior written consent </w:t>
      </w:r>
      <w:r w:rsidR="00CC73CC">
        <w:rPr>
          <w:rFonts w:ascii="Times New Roman" w:hAnsi="Times New Roman"/>
          <w:b w:val="0"/>
        </w:rPr>
        <w:t>o</w:t>
      </w:r>
      <w:r w:rsidR="005C2138" w:rsidRPr="00CC73CC">
        <w:rPr>
          <w:rFonts w:ascii="Times New Roman" w:hAnsi="Times New Roman"/>
          <w:b w:val="0"/>
        </w:rPr>
        <w:t>f the responsible authority</w:t>
      </w:r>
      <w:r w:rsidR="005C2138">
        <w:rPr>
          <w:rFonts w:ascii="Times New Roman" w:hAnsi="Times New Roman"/>
          <w:b w:val="0"/>
          <w:i/>
        </w:rPr>
        <w:t>.</w:t>
      </w:r>
    </w:p>
    <w:p w14:paraId="4286A18C" w14:textId="55AEE0AE" w:rsidR="00421ECA" w:rsidRPr="007C0A76" w:rsidRDefault="00D22EF3" w:rsidP="00617E5D">
      <w:pPr>
        <w:pStyle w:val="HeadB"/>
        <w:jc w:val="both"/>
        <w:rPr>
          <w:rFonts w:cs="Arial"/>
        </w:rPr>
      </w:pPr>
      <w:r>
        <w:rPr>
          <w:rFonts w:cs="Arial"/>
          <w:noProof/>
        </w:rPr>
        <mc:AlternateContent>
          <mc:Choice Requires="wps">
            <w:drawing>
              <wp:anchor distT="0" distB="0" distL="114300" distR="114300" simplePos="0" relativeHeight="251650048" behindDoc="0" locked="0" layoutInCell="1" allowOverlap="1" wp14:anchorId="29AE50C1" wp14:editId="1FF69CA0">
                <wp:simplePos x="0" y="0"/>
                <wp:positionH relativeFrom="column">
                  <wp:posOffset>-90672</wp:posOffset>
                </wp:positionH>
                <wp:positionV relativeFrom="paragraph">
                  <wp:posOffset>289645</wp:posOffset>
                </wp:positionV>
                <wp:extent cx="757450" cy="407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5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F2EF" w14:textId="77777777" w:rsidR="008E5B51" w:rsidRPr="00EC0E9F" w:rsidRDefault="003730DE">
                            <w:pPr>
                              <w:pStyle w:val="BodyText0"/>
                              <w:rPr>
                                <w:rFonts w:ascii="Arial" w:hAnsi="Arial" w:cs="Arial"/>
                                <w:b/>
                                <w:sz w:val="12"/>
                              </w:rPr>
                            </w:pPr>
                            <w:r>
                              <w:rPr>
                                <w:rFonts w:ascii="Arial" w:hAnsi="Arial" w:cs="Arial"/>
                                <w:b/>
                                <w:sz w:val="12"/>
                              </w:rPr>
                              <w:t>DD/MM/YYYY</w:t>
                            </w:r>
                          </w:p>
                          <w:p w14:paraId="5A497844" w14:textId="55581476" w:rsidR="008E5B51" w:rsidRPr="00EC0E9F" w:rsidRDefault="008E5B5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50C1" id="Text Box 3" o:spid="_x0000_s1033" type="#_x0000_t202" style="position:absolute;left:0;text-align:left;margin-left:-7.15pt;margin-top:22.8pt;width:59.65pt;height:3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" filled="f" stroked="f">
                <v:textbox>
                  <w:txbxContent>
                    <w:p w14:paraId="0ED9F2EF" w14:textId="77777777" w:rsidR="008E5B51" w:rsidRPr="00EC0E9F" w:rsidRDefault="003730DE">
                      <w:pPr>
                        <w:pStyle w:val="BodyText0"/>
                        <w:rPr>
                          <w:rFonts w:ascii="Arial" w:hAnsi="Arial" w:cs="Arial"/>
                          <w:b/>
                          <w:sz w:val="12"/>
                        </w:rPr>
                      </w:pPr>
                      <w:r>
                        <w:rPr>
                          <w:rFonts w:ascii="Arial" w:hAnsi="Arial" w:cs="Arial"/>
                          <w:b/>
                          <w:sz w:val="12"/>
                        </w:rPr>
                        <w:t>DD/MM/YYYY</w:t>
                      </w:r>
                    </w:p>
                    <w:p w14:paraId="5A497844" w14:textId="55581476" w:rsidR="008E5B51" w:rsidRPr="00EC0E9F" w:rsidRDefault="008E5B5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v:textbox>
              </v:shape>
            </w:pict>
          </mc:Fallback>
        </mc:AlternateContent>
      </w:r>
      <w:r w:rsidR="00421ECA" w:rsidRPr="007C0A76">
        <w:rPr>
          <w:rFonts w:cs="Arial"/>
        </w:rPr>
        <w:t>3.0</w:t>
      </w:r>
      <w:r w:rsidR="00421ECA" w:rsidRPr="007C0A76">
        <w:rPr>
          <w:rFonts w:cs="Arial"/>
        </w:rPr>
        <w:tab/>
        <w:t>Application requirements</w:t>
      </w:r>
    </w:p>
    <w:p w14:paraId="0A8A3C9C" w14:textId="26CCE832" w:rsidR="00E369A1" w:rsidRPr="00073F15" w:rsidRDefault="00E369A1" w:rsidP="00E369A1">
      <w:pPr>
        <w:autoSpaceDE w:val="0"/>
        <w:autoSpaceDN w:val="0"/>
        <w:adjustRightInd w:val="0"/>
        <w:snapToGrid w:val="0"/>
        <w:ind w:left="1134"/>
        <w:rPr>
          <w:color w:val="000000"/>
          <w:lang w:val="x-none"/>
        </w:rPr>
      </w:pPr>
      <w:r w:rsidRPr="00073F15">
        <w:rPr>
          <w:color w:val="000000"/>
          <w:lang w:val="x-none"/>
        </w:rPr>
        <w:t>The following application requirements apply to an application for a permit under Clause 37.07,</w:t>
      </w:r>
      <w:r w:rsidRPr="00073F15">
        <w:rPr>
          <w:color w:val="000000"/>
        </w:rPr>
        <w:t xml:space="preserve"> </w:t>
      </w:r>
      <w:r w:rsidRPr="00073F15">
        <w:rPr>
          <w:color w:val="000000"/>
          <w:lang w:val="x-none"/>
        </w:rPr>
        <w:t>in addition to those specified in Clause 37.07 and elsewhere in the scheme and must accompany</w:t>
      </w:r>
      <w:r w:rsidRPr="00073F15">
        <w:rPr>
          <w:color w:val="000000"/>
        </w:rPr>
        <w:t xml:space="preserve"> </w:t>
      </w:r>
      <w:r w:rsidRPr="00073F15">
        <w:rPr>
          <w:color w:val="000000"/>
          <w:lang w:val="x-none"/>
        </w:rPr>
        <w:t>an application, as appropriate, to the satisfaction of the responsible authority. If, in the opinion of</w:t>
      </w:r>
      <w:r w:rsidRPr="00073F15">
        <w:rPr>
          <w:color w:val="000000"/>
        </w:rPr>
        <w:t xml:space="preserve"> </w:t>
      </w:r>
      <w:r w:rsidRPr="00073F15">
        <w:rPr>
          <w:color w:val="000000"/>
          <w:lang w:val="x-none"/>
        </w:rPr>
        <w:t>the responsible authority, an application requirement listed below is not relevant to the assessment</w:t>
      </w:r>
      <w:r w:rsidRPr="00073F15">
        <w:rPr>
          <w:color w:val="000000"/>
        </w:rPr>
        <w:t xml:space="preserve"> </w:t>
      </w:r>
      <w:r w:rsidRPr="00073F15">
        <w:rPr>
          <w:color w:val="000000"/>
          <w:lang w:val="x-none"/>
        </w:rPr>
        <w:t>of an application, the responsible authority may waive or reduce the requirement.</w:t>
      </w:r>
    </w:p>
    <w:p w14:paraId="3C4CE842" w14:textId="226B09A3" w:rsidR="00421ECA" w:rsidRPr="00073F15" w:rsidRDefault="00421ECA" w:rsidP="00E369A1">
      <w:pPr>
        <w:pStyle w:val="HeadB"/>
        <w:ind w:firstLine="0"/>
        <w:jc w:val="both"/>
        <w:rPr>
          <w:rFonts w:cs="Arial"/>
          <w:noProof/>
        </w:rPr>
      </w:pPr>
      <w:r w:rsidRPr="00073F15">
        <w:rPr>
          <w:rFonts w:cs="Arial"/>
          <w:noProof/>
        </w:rPr>
        <w:t>Subdivision - residential development</w:t>
      </w:r>
    </w:p>
    <w:p w14:paraId="73D02F1F" w14:textId="77777777" w:rsidR="00B2160B" w:rsidRDefault="00820621" w:rsidP="00B2160B">
      <w:pPr>
        <w:pStyle w:val="VPP-bodytext"/>
      </w:pPr>
      <w:r w:rsidRPr="00C80C71">
        <w:t xml:space="preserve">In addition to any requirement in </w:t>
      </w:r>
      <w:r w:rsidR="00D22EF3">
        <w:t xml:space="preserve">Clause </w:t>
      </w:r>
      <w:r w:rsidRPr="00C80C71">
        <w:t>56.01-2, a subdivision design response must include</w:t>
      </w:r>
      <w:r w:rsidR="00B2160B">
        <w:t>:</w:t>
      </w:r>
    </w:p>
    <w:p w14:paraId="0AFE8AE7" w14:textId="14ACA210" w:rsidR="00820621" w:rsidRPr="00C80C71" w:rsidRDefault="00820621" w:rsidP="00B2160B">
      <w:pPr>
        <w:pStyle w:val="VPP-bodytext"/>
      </w:pPr>
      <w:r w:rsidRPr="00C80C71">
        <w:lastRenderedPageBreak/>
        <w:t>A land budget table in the same format and methodology as those within the precinct structure plan applying to the land, setting out the amount of land allocated to the proposed uses and expected population and dwelling yields.</w:t>
      </w:r>
    </w:p>
    <w:p w14:paraId="5F0A306E" w14:textId="0A2D67D2" w:rsidR="0086206A" w:rsidRDefault="0086206A" w:rsidP="00C80C71">
      <w:pPr>
        <w:pStyle w:val="VPP-Bodytextbullet1"/>
        <w:ind w:left="1418"/>
      </w:pPr>
      <w:r>
        <w:t xml:space="preserve">A </w:t>
      </w:r>
      <w:r w:rsidR="00B2160B">
        <w:t>written statement</w:t>
      </w:r>
      <w:r w:rsidR="008717C0">
        <w:t>, prepared to the satisfaction of the responsible authority, which</w:t>
      </w:r>
      <w:r w:rsidR="00B2160B">
        <w:t xml:space="preserve"> sets out</w:t>
      </w:r>
      <w:r>
        <w:t xml:space="preserve"> how the subdivision will contribute to the delivery of a diversity of housing.</w:t>
      </w:r>
    </w:p>
    <w:p w14:paraId="05E6934D" w14:textId="7D56EF1E" w:rsidR="0086206A" w:rsidRDefault="0086206A" w:rsidP="00C80C71">
      <w:pPr>
        <w:pStyle w:val="VPP-Bodytextbullet1"/>
        <w:ind w:left="1418"/>
      </w:pPr>
      <w:r>
        <w:t xml:space="preserve">A </w:t>
      </w:r>
      <w:r w:rsidR="00B2160B">
        <w:t>written statement</w:t>
      </w:r>
      <w:r w:rsidR="008717C0">
        <w:t>, prepared to the satisfaction of the responsible authority, which</w:t>
      </w:r>
      <w:r w:rsidR="00B2160B">
        <w:t xml:space="preserve"> sets out</w:t>
      </w:r>
      <w:r>
        <w:t xml:space="preserve"> how the subdivision will contribute to the achievement of the residential density outcomes in the </w:t>
      </w:r>
      <w:r w:rsidR="00DC5C21" w:rsidRPr="008D5F19">
        <w:rPr>
          <w:i/>
          <w:noProof/>
        </w:rPr>
        <w:t>Toolamba Precinct Struc</w:t>
      </w:r>
      <w:r w:rsidR="00DC5C21">
        <w:rPr>
          <w:i/>
          <w:noProof/>
        </w:rPr>
        <w:t>tu</w:t>
      </w:r>
      <w:r w:rsidR="00DC5C21" w:rsidRPr="008D5F19">
        <w:rPr>
          <w:i/>
          <w:noProof/>
        </w:rPr>
        <w:t>re Plan</w:t>
      </w:r>
      <w:r w:rsidR="00DC5C21" w:rsidDel="00DC5C21">
        <w:rPr>
          <w:i/>
        </w:rPr>
        <w:t xml:space="preserve"> </w:t>
      </w:r>
      <w:r>
        <w:t xml:space="preserve">applying to the land. </w:t>
      </w:r>
    </w:p>
    <w:p w14:paraId="22BE9403" w14:textId="4B62120E" w:rsidR="0086206A" w:rsidRPr="00C80C71" w:rsidRDefault="0086206A" w:rsidP="00C80C71">
      <w:pPr>
        <w:pStyle w:val="VPP-Bodytextbullet1"/>
        <w:ind w:left="1418"/>
      </w:pPr>
      <w:r>
        <w:t xml:space="preserve">A plan that </w:t>
      </w:r>
      <w:r w:rsidR="00D90227">
        <w:t xml:space="preserve">sets out </w:t>
      </w:r>
      <w:r>
        <w:t>how the local street and movement network integrates, or is capable of integrating, with existing or likely development of adjacent land parcels</w:t>
      </w:r>
      <w:r w:rsidR="00D90227">
        <w:t xml:space="preserve"> and the proposed </w:t>
      </w:r>
      <w:r w:rsidR="009E1AA8">
        <w:t>Goulburn Valley Highway – Shepparton</w:t>
      </w:r>
      <w:r w:rsidR="00D90227">
        <w:t xml:space="preserve"> Bypass</w:t>
      </w:r>
      <w:r>
        <w:t xml:space="preserve">. </w:t>
      </w:r>
    </w:p>
    <w:p w14:paraId="1C23934D" w14:textId="0F9537D0" w:rsidR="005D2FA8" w:rsidRDefault="005D2FA8" w:rsidP="005D2FA8">
      <w:pPr>
        <w:pStyle w:val="Bodytext2"/>
        <w:numPr>
          <w:ilvl w:val="0"/>
          <w:numId w:val="4"/>
        </w:numPr>
        <w:tabs>
          <w:tab w:val="clear" w:pos="1417"/>
          <w:tab w:val="clear" w:pos="2227"/>
        </w:tabs>
        <w:spacing w:before="60" w:after="80"/>
        <w:ind w:left="1418"/>
      </w:pPr>
      <w:r w:rsidRPr="0024635A">
        <w:rPr>
          <w:lang w:val="en-US"/>
        </w:rPr>
        <w:t xml:space="preserve">A </w:t>
      </w:r>
      <w:r>
        <w:rPr>
          <w:lang w:val="en-US"/>
        </w:rPr>
        <w:t>Site</w:t>
      </w:r>
      <w:r w:rsidRPr="0024635A">
        <w:rPr>
          <w:lang w:val="en-US"/>
        </w:rPr>
        <w:t xml:space="preserve"> Management Plan that addresses bushfire risk during, and where necessary, after construction</w:t>
      </w:r>
      <w:r>
        <w:rPr>
          <w:lang w:val="en-US"/>
        </w:rPr>
        <w:t>,</w:t>
      </w:r>
      <w:r w:rsidRPr="0024635A">
        <w:rPr>
          <w:lang w:val="en-US"/>
        </w:rPr>
        <w:t xml:space="preserve"> which is approved by the C</w:t>
      </w:r>
      <w:r w:rsidR="009E1AA8">
        <w:rPr>
          <w:lang w:val="en-US"/>
        </w:rPr>
        <w:t xml:space="preserve">ountry </w:t>
      </w:r>
      <w:r w:rsidRPr="0024635A">
        <w:rPr>
          <w:lang w:val="en-US"/>
        </w:rPr>
        <w:t>F</w:t>
      </w:r>
      <w:r w:rsidR="009E1AA8">
        <w:rPr>
          <w:lang w:val="en-US"/>
        </w:rPr>
        <w:t xml:space="preserve">ire </w:t>
      </w:r>
      <w:r w:rsidRPr="0024635A">
        <w:rPr>
          <w:lang w:val="en-US"/>
        </w:rPr>
        <w:t>A</w:t>
      </w:r>
      <w:r w:rsidR="009E1AA8">
        <w:rPr>
          <w:lang w:val="en-US"/>
        </w:rPr>
        <w:t>uthority</w:t>
      </w:r>
      <w:r w:rsidRPr="0024635A">
        <w:rPr>
          <w:lang w:val="en-US"/>
        </w:rPr>
        <w:t>. The plan must specify, amongst other things:</w:t>
      </w:r>
    </w:p>
    <w:p w14:paraId="1BD6A187" w14:textId="77777777" w:rsidR="005D2FA8" w:rsidRPr="0024635A" w:rsidRDefault="005D2FA8" w:rsidP="005D2FA8">
      <w:pPr>
        <w:pStyle w:val="Bodytext"/>
      </w:pPr>
      <w:r w:rsidRPr="0024635A">
        <w:rPr>
          <w:lang w:val="en-US"/>
        </w:rPr>
        <w:t>The staging of development and the likely bushfire risks at each stage</w:t>
      </w:r>
      <w:r w:rsidRPr="0024635A">
        <w:t>;</w:t>
      </w:r>
    </w:p>
    <w:p w14:paraId="13FF867F" w14:textId="77777777" w:rsidR="005D2FA8" w:rsidRPr="0024635A" w:rsidRDefault="005D2FA8" w:rsidP="005D2FA8">
      <w:pPr>
        <w:pStyle w:val="Bodytext"/>
      </w:pPr>
      <w:r w:rsidRPr="0024635A">
        <w:t>An area of land between the development edge and non-urban areas consistent with the separation distances specified in AS3959-2009, where bushfire risk is managed;</w:t>
      </w:r>
    </w:p>
    <w:p w14:paraId="4CD7706E" w14:textId="47970C85" w:rsidR="005D2FA8" w:rsidRPr="0024635A" w:rsidRDefault="005D2FA8" w:rsidP="005D2FA8">
      <w:pPr>
        <w:pStyle w:val="Bodytext"/>
      </w:pPr>
      <w:r w:rsidRPr="0024635A">
        <w:t>The measures to be undertaken by the developer to reduce the risk from fire within any surrounding rural or undeveloped landscape and protect residents and property from the threat of fire;</w:t>
      </w:r>
      <w:r w:rsidR="00D22EF3">
        <w:t xml:space="preserve"> and</w:t>
      </w:r>
    </w:p>
    <w:p w14:paraId="000111F1" w14:textId="4600D361" w:rsidR="005D2FA8" w:rsidRPr="00B12037" w:rsidRDefault="005D2FA8" w:rsidP="005D2FA8">
      <w:pPr>
        <w:pStyle w:val="Bodytext"/>
      </w:pPr>
      <w:r w:rsidRPr="0024635A">
        <w:t>How adequate opportunities for access and egress will be provided for early residents, construction workers and emergency vehicle</w:t>
      </w:r>
      <w:r w:rsidR="00D90227">
        <w:t>s</w:t>
      </w:r>
      <w:r w:rsidRPr="0024635A">
        <w:t>.</w:t>
      </w:r>
    </w:p>
    <w:p w14:paraId="38768CC2" w14:textId="6F03F272" w:rsidR="00AB6DE0" w:rsidRPr="007C0A76" w:rsidRDefault="00AB6DE0" w:rsidP="007C0A76">
      <w:pPr>
        <w:pStyle w:val="HeadB"/>
        <w:jc w:val="both"/>
        <w:rPr>
          <w:rFonts w:cs="Arial"/>
          <w:noProof/>
        </w:rPr>
      </w:pPr>
      <w:r w:rsidRPr="007C0A76">
        <w:rPr>
          <w:rFonts w:cs="Arial"/>
          <w:noProof/>
        </w:rPr>
        <w:tab/>
      </w:r>
      <w:r w:rsidR="00D0606B">
        <w:rPr>
          <w:rFonts w:cs="Arial"/>
          <w:noProof/>
        </w:rPr>
        <w:t>Public</w:t>
      </w:r>
      <w:r w:rsidRPr="007C0A76">
        <w:rPr>
          <w:rFonts w:cs="Arial"/>
          <w:noProof/>
        </w:rPr>
        <w:t xml:space="preserve"> Infrastructure Plan</w:t>
      </w:r>
    </w:p>
    <w:p w14:paraId="3702D26F" w14:textId="0DA58591" w:rsidR="00820621" w:rsidRPr="00C80C71" w:rsidRDefault="00820621" w:rsidP="00C80C71">
      <w:pPr>
        <w:pStyle w:val="VPP-bodytext"/>
      </w:pPr>
      <w:r w:rsidRPr="00C80C71">
        <w:t xml:space="preserve">An application must be accompanied by a </w:t>
      </w:r>
      <w:r w:rsidR="00D0606B">
        <w:t>Public</w:t>
      </w:r>
      <w:r w:rsidR="001C6EEB">
        <w:t xml:space="preserve"> </w:t>
      </w:r>
      <w:r w:rsidRPr="00C80C71">
        <w:t>Infrastructure Plan which addresses the following:</w:t>
      </w:r>
    </w:p>
    <w:p w14:paraId="457878B6" w14:textId="54FA84A9" w:rsidR="00820621" w:rsidRDefault="00820621" w:rsidP="008717C0">
      <w:pPr>
        <w:pStyle w:val="VPP-Bodytextbullet1"/>
        <w:ind w:left="1418"/>
      </w:pPr>
      <w:r w:rsidRPr="00C80C71">
        <w:t xml:space="preserve">a stormwater management strategy that makes provision for the staging and timing of stormwater drainage works, including temporary outfall provisions, to the satisfaction of </w:t>
      </w:r>
      <w:r w:rsidR="00FA3F3B" w:rsidRPr="00C80C71">
        <w:t>the relevant water authority</w:t>
      </w:r>
      <w:r w:rsidRPr="00C80C71">
        <w:t>;</w:t>
      </w:r>
    </w:p>
    <w:p w14:paraId="19BF443F" w14:textId="6A8AEFD7" w:rsidR="00D90227" w:rsidRPr="00C80C71" w:rsidRDefault="00D90227" w:rsidP="00C80C71">
      <w:pPr>
        <w:pStyle w:val="VPP-Bodytextbullet1"/>
        <w:ind w:left="1418"/>
      </w:pPr>
      <w:r>
        <w:t>which segments of the land may be affected or required for the provision of infrastructure works</w:t>
      </w:r>
      <w:r w:rsidR="009E1AA8">
        <w:t>;</w:t>
      </w:r>
    </w:p>
    <w:p w14:paraId="39BBB88F" w14:textId="0D6687AE" w:rsidR="00820621" w:rsidRPr="00C80C71" w:rsidDel="00073F15" w:rsidRDefault="00820621" w:rsidP="00C80C71">
      <w:pPr>
        <w:pStyle w:val="VPP-Bodytextbullet1"/>
        <w:ind w:left="1418"/>
        <w:rPr>
          <w:del w:id="42" w:author="Michael MacDonagh" w:date="2021-07-08T17:32:00Z"/>
        </w:rPr>
      </w:pPr>
      <w:del w:id="43" w:author="Michael MacDonagh" w:date="2021-07-08T17:32:00Z">
        <w:r w:rsidRPr="00C80C71" w:rsidDel="00073F15">
          <w:delText xml:space="preserve">the provision, staging and timing of </w:delText>
        </w:r>
        <w:commentRangeStart w:id="44"/>
        <w:r w:rsidRPr="00C80C71" w:rsidDel="00073F15">
          <w:delText>stormwater</w:delText>
        </w:r>
      </w:del>
      <w:commentRangeEnd w:id="44"/>
      <w:r w:rsidR="00073F15">
        <w:rPr>
          <w:rStyle w:val="CommentReference"/>
        </w:rPr>
        <w:commentReference w:id="44"/>
      </w:r>
      <w:del w:id="45" w:author="Michael MacDonagh" w:date="2021-07-08T17:32:00Z">
        <w:r w:rsidRPr="00C80C71" w:rsidDel="00073F15">
          <w:delText xml:space="preserve"> drainage works;</w:delText>
        </w:r>
      </w:del>
    </w:p>
    <w:p w14:paraId="71A419A4" w14:textId="77777777" w:rsidR="00820621" w:rsidRPr="00C80C71" w:rsidRDefault="00820621" w:rsidP="00C80C71">
      <w:pPr>
        <w:pStyle w:val="VPP-Bodytextbullet1"/>
        <w:ind w:left="1418"/>
      </w:pPr>
      <w:r w:rsidRPr="00C80C71">
        <w:t>the provision, staging and timing of road works internal and external to the land consistent with any relevant traffic report or assessment;</w:t>
      </w:r>
    </w:p>
    <w:p w14:paraId="3F78A4A9" w14:textId="77777777" w:rsidR="00820621" w:rsidRPr="00C80C71" w:rsidRDefault="00820621" w:rsidP="00C80C71">
      <w:pPr>
        <w:pStyle w:val="VPP-Bodytextbullet1"/>
        <w:ind w:left="1418"/>
      </w:pPr>
      <w:r w:rsidRPr="00C80C71">
        <w:t>the landscaping of any land;</w:t>
      </w:r>
    </w:p>
    <w:p w14:paraId="1251B972" w14:textId="387F273E" w:rsidR="00820621" w:rsidRPr="00C80C71" w:rsidRDefault="00820621" w:rsidP="00C80C71">
      <w:pPr>
        <w:pStyle w:val="VPP-Bodytextbullet1"/>
        <w:ind w:left="1418"/>
      </w:pPr>
      <w:r w:rsidRPr="00C80C71">
        <w:t>what</w:t>
      </w:r>
      <w:r w:rsidR="008717C0">
        <w:t>,</w:t>
      </w:r>
      <w:r w:rsidRPr="00C80C71">
        <w:t xml:space="preserve"> if any</w:t>
      </w:r>
      <w:r w:rsidR="008717C0">
        <w:t>,</w:t>
      </w:r>
      <w:r w:rsidRPr="00C80C71">
        <w:t xml:space="preserve"> infrastructure set out in </w:t>
      </w:r>
      <w:r w:rsidRPr="009D6494">
        <w:t xml:space="preserve">the </w:t>
      </w:r>
      <w:r w:rsidR="009E1AA8">
        <w:rPr>
          <w:noProof/>
        </w:rPr>
        <w:t>S</w:t>
      </w:r>
      <w:r w:rsidR="009D6494" w:rsidRPr="009D6494">
        <w:rPr>
          <w:noProof/>
        </w:rPr>
        <w:t>ection 173</w:t>
      </w:r>
      <w:r w:rsidR="009E1AA8">
        <w:rPr>
          <w:noProof/>
        </w:rPr>
        <w:t xml:space="preserve"> Agreement</w:t>
      </w:r>
      <w:r w:rsidRPr="00C80C71">
        <w:rPr>
          <w:i/>
        </w:rPr>
        <w:t xml:space="preserve"> </w:t>
      </w:r>
      <w:r w:rsidRPr="00C80C71">
        <w:t xml:space="preserve">is sought to be provided as "works in lieu" </w:t>
      </w:r>
      <w:r w:rsidR="009D6494">
        <w:t xml:space="preserve">by the developer </w:t>
      </w:r>
      <w:r w:rsidRPr="00C80C71">
        <w:t xml:space="preserve">subject to the written consent of </w:t>
      </w:r>
      <w:r w:rsidR="008717C0">
        <w:t>the collecting agency;</w:t>
      </w:r>
    </w:p>
    <w:p w14:paraId="6443F9EB" w14:textId="0A238B55" w:rsidR="00820621" w:rsidRPr="00C80C71" w:rsidRDefault="00820621" w:rsidP="00C80C71">
      <w:pPr>
        <w:pStyle w:val="VPP-Bodytextbullet1"/>
        <w:ind w:left="1418"/>
      </w:pPr>
      <w:r w:rsidRPr="00C80C71">
        <w:t>the provision of public open space;</w:t>
      </w:r>
      <w:r w:rsidR="00D22EF3">
        <w:t xml:space="preserve"> and</w:t>
      </w:r>
    </w:p>
    <w:p w14:paraId="1ED78C5B" w14:textId="77777777" w:rsidR="00820621" w:rsidRPr="00C80C71" w:rsidRDefault="00072F85" w:rsidP="00C80C71">
      <w:pPr>
        <w:pStyle w:val="VPP-Bodytextbullet1"/>
        <w:ind w:left="1418"/>
      </w:pPr>
      <w:proofErr w:type="gramStart"/>
      <w:r w:rsidRPr="00C80C71">
        <w:t>any</w:t>
      </w:r>
      <w:proofErr w:type="gramEnd"/>
      <w:r w:rsidRPr="00C80C71">
        <w:t xml:space="preserve"> </w:t>
      </w:r>
      <w:r w:rsidR="00820621" w:rsidRPr="00C80C71">
        <w:t>other matter relevant to the provision of public infrastructure required by the responsible authority.</w:t>
      </w:r>
    </w:p>
    <w:p w14:paraId="4E304CAF" w14:textId="459F11FC" w:rsidR="00E971DB" w:rsidRPr="007C0A76" w:rsidRDefault="00E971DB" w:rsidP="007C0A76">
      <w:pPr>
        <w:pStyle w:val="HeadB"/>
        <w:jc w:val="both"/>
        <w:rPr>
          <w:rFonts w:cs="Arial"/>
          <w:noProof/>
        </w:rPr>
      </w:pPr>
      <w:r w:rsidRPr="007C0A76">
        <w:rPr>
          <w:rFonts w:cs="Arial"/>
          <w:noProof/>
        </w:rPr>
        <w:tab/>
        <w:t>Traffic Impact Assessment</w:t>
      </w:r>
    </w:p>
    <w:p w14:paraId="64EBD112" w14:textId="3EEEE1AE" w:rsidR="00E56429" w:rsidRPr="00C80C71" w:rsidRDefault="004E6B62" w:rsidP="009E1AA8">
      <w:pPr>
        <w:pStyle w:val="VPP-bodytext"/>
      </w:pPr>
      <w:r w:rsidRPr="00C80C71">
        <w:t xml:space="preserve">An application that proposes to create or change access to </w:t>
      </w:r>
      <w:r w:rsidR="00931CD7">
        <w:t xml:space="preserve">an existing </w:t>
      </w:r>
      <w:r w:rsidRPr="00C80C71">
        <w:t>road</w:t>
      </w:r>
      <w:r w:rsidR="009E1AA8">
        <w:t xml:space="preserve"> or the proposed </w:t>
      </w:r>
      <w:r w:rsidRPr="00C80C71">
        <w:t xml:space="preserve"> </w:t>
      </w:r>
      <w:r w:rsidR="009E1AA8">
        <w:t>Goulburn Valley Highway – Shepparton Bypass</w:t>
      </w:r>
      <w:r w:rsidR="009E1AA8" w:rsidRPr="00C80C71">
        <w:t xml:space="preserve"> </w:t>
      </w:r>
      <w:r w:rsidRPr="00C80C71">
        <w:t xml:space="preserve">must be accompanied by a Traffic Impact Assessment Report (TIAR). The TIAR, including functional layout plans and a feasibility / concept road safety audit, must be to the satisfaction of </w:t>
      </w:r>
      <w:r w:rsidR="00931CD7">
        <w:t>Regional Roads Victoria</w:t>
      </w:r>
      <w:r w:rsidR="00931CD7" w:rsidRPr="00C80C71">
        <w:t xml:space="preserve"> </w:t>
      </w:r>
      <w:r w:rsidRPr="00C80C71">
        <w:t xml:space="preserve">or </w:t>
      </w:r>
      <w:r w:rsidR="002535E6" w:rsidRPr="00C80C71">
        <w:t>the responsible authority</w:t>
      </w:r>
      <w:r w:rsidRPr="00C80C71">
        <w:t>, as required.</w:t>
      </w:r>
    </w:p>
    <w:p w14:paraId="3B59C3F9" w14:textId="0CE6CBC6" w:rsidR="009E1AA8" w:rsidRPr="007C0A76" w:rsidRDefault="00D22EF3" w:rsidP="009E1AA8">
      <w:pPr>
        <w:pStyle w:val="HeadB"/>
        <w:jc w:val="both"/>
        <w:rPr>
          <w:rFonts w:cs="Arial"/>
          <w:noProof/>
        </w:rPr>
      </w:pPr>
      <w:r>
        <w:rPr>
          <w:rFonts w:cs="Arial"/>
          <w:noProof/>
        </w:rPr>
        <w:lastRenderedPageBreak/>
        <mc:AlternateContent>
          <mc:Choice Requires="wps">
            <w:drawing>
              <wp:anchor distT="0" distB="0" distL="114300" distR="114300" simplePos="0" relativeHeight="251661312" behindDoc="0" locked="0" layoutInCell="1" allowOverlap="1" wp14:anchorId="29AE50C1" wp14:editId="6E4658AB">
                <wp:simplePos x="0" y="0"/>
                <wp:positionH relativeFrom="column">
                  <wp:posOffset>-90170</wp:posOffset>
                </wp:positionH>
                <wp:positionV relativeFrom="paragraph">
                  <wp:posOffset>255575</wp:posOffset>
                </wp:positionV>
                <wp:extent cx="771098" cy="407670"/>
                <wp:effectExtent l="0" t="0" r="0" b="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098"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626B" w14:textId="77777777" w:rsidR="00C80C71" w:rsidRPr="00EC0E9F" w:rsidRDefault="00C80C71" w:rsidP="00C80C71">
                            <w:pPr>
                              <w:pStyle w:val="BodyText0"/>
                              <w:rPr>
                                <w:rFonts w:ascii="Arial" w:hAnsi="Arial" w:cs="Arial"/>
                                <w:b/>
                                <w:sz w:val="12"/>
                              </w:rPr>
                            </w:pPr>
                            <w:r>
                              <w:rPr>
                                <w:rFonts w:ascii="Arial" w:hAnsi="Arial" w:cs="Arial"/>
                                <w:b/>
                                <w:sz w:val="12"/>
                              </w:rPr>
                              <w:t>DD/MM/YYYY</w:t>
                            </w:r>
                          </w:p>
                          <w:p w14:paraId="3DA74B55" w14:textId="24BB7318" w:rsidR="00C80C71" w:rsidRPr="00EC0E9F" w:rsidRDefault="00C80C71" w:rsidP="00C80C7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50C1" id="Text Box 85" o:spid="_x0000_s1034" type="#_x0000_t202" style="position:absolute;left:0;text-align:left;margin-left:-7.1pt;margin-top:20.1pt;width:60.7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" filled="f" stroked="f">
                <v:textbox>
                  <w:txbxContent>
                    <w:p w14:paraId="0F97626B" w14:textId="77777777" w:rsidR="00C80C71" w:rsidRPr="00EC0E9F" w:rsidRDefault="00C80C71" w:rsidP="00C80C71">
                      <w:pPr>
                        <w:pStyle w:val="BodyText0"/>
                        <w:rPr>
                          <w:rFonts w:ascii="Arial" w:hAnsi="Arial" w:cs="Arial"/>
                          <w:b/>
                          <w:sz w:val="12"/>
                        </w:rPr>
                      </w:pPr>
                      <w:r>
                        <w:rPr>
                          <w:rFonts w:ascii="Arial" w:hAnsi="Arial" w:cs="Arial"/>
                          <w:b/>
                          <w:sz w:val="12"/>
                        </w:rPr>
                        <w:t>DD/MM/YYYY</w:t>
                      </w:r>
                    </w:p>
                    <w:p w14:paraId="3DA74B55" w14:textId="24BB7318" w:rsidR="00C80C71" w:rsidRPr="00EC0E9F" w:rsidRDefault="00C80C71" w:rsidP="00C80C7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v:textbox>
              </v:shape>
            </w:pict>
          </mc:Fallback>
        </mc:AlternateContent>
      </w:r>
      <w:r w:rsidR="009E1AA8">
        <w:rPr>
          <w:rFonts w:cs="Arial"/>
          <w:noProof/>
        </w:rPr>
        <w:t xml:space="preserve">4.0 </w:t>
      </w:r>
      <w:r w:rsidR="009E1AA8">
        <w:rPr>
          <w:rFonts w:cs="Arial"/>
          <w:noProof/>
        </w:rPr>
        <w:tab/>
      </w:r>
      <w:r w:rsidR="00421ECA" w:rsidRPr="007C0A76">
        <w:rPr>
          <w:rFonts w:cs="Arial"/>
          <w:noProof/>
        </w:rPr>
        <w:t>Conditi</w:t>
      </w:r>
      <w:r w:rsidR="009E1AA8">
        <w:rPr>
          <w:rFonts w:cs="Arial"/>
          <w:noProof/>
        </w:rPr>
        <w:t>ons and requirements for permits</w:t>
      </w:r>
    </w:p>
    <w:p w14:paraId="3C78C36F" w14:textId="77777777" w:rsidR="009E1AA8" w:rsidRPr="007C0A76" w:rsidRDefault="000858EC" w:rsidP="009E1AA8">
      <w:pPr>
        <w:pStyle w:val="VPP-HeadB"/>
        <w:jc w:val="both"/>
        <w:rPr>
          <w:rFonts w:cs="Arial"/>
        </w:rPr>
      </w:pPr>
      <w:r w:rsidRPr="007C0A76">
        <w:rPr>
          <w:rFonts w:cs="Arial"/>
        </w:rPr>
        <w:tab/>
      </w:r>
      <w:r w:rsidR="009E1AA8" w:rsidRPr="007C0A76">
        <w:rPr>
          <w:rFonts w:cs="Arial"/>
        </w:rPr>
        <w:t>Land re</w:t>
      </w:r>
      <w:r w:rsidR="009E1AA8">
        <w:rPr>
          <w:rFonts w:cs="Arial"/>
        </w:rPr>
        <w:t>quired for community facilities</w:t>
      </w:r>
    </w:p>
    <w:p w14:paraId="7FEE4B4B" w14:textId="77777777" w:rsidR="009E1AA8" w:rsidRDefault="009E1AA8" w:rsidP="009E1AA8">
      <w:pPr>
        <w:pStyle w:val="BodyText1"/>
      </w:pPr>
      <w:r>
        <w:t>A permit for subdivision or buildings and works, where land is required for community facilities, public open space or road widening, must include the following conditions:</w:t>
      </w:r>
    </w:p>
    <w:p w14:paraId="73CB7182" w14:textId="77777777" w:rsidR="009E1AA8" w:rsidRDefault="009E1AA8" w:rsidP="009E1AA8">
      <w:pPr>
        <w:pStyle w:val="Bodytext2"/>
        <w:numPr>
          <w:ilvl w:val="0"/>
          <w:numId w:val="41"/>
        </w:numPr>
        <w:tabs>
          <w:tab w:val="clear" w:pos="1417"/>
        </w:tabs>
        <w:spacing w:before="60" w:after="80"/>
        <w:ind w:left="1418" w:hanging="284"/>
      </w:pPr>
      <w:r>
        <w:t xml:space="preserve">The costs associated with effecting the transfer or vesting of land required for community facilities, public open space or road widening must be borne by the permit holder.  </w:t>
      </w:r>
    </w:p>
    <w:p w14:paraId="5ECE6C67" w14:textId="77777777" w:rsidR="009E1AA8" w:rsidRDefault="009E1AA8" w:rsidP="009E1AA8">
      <w:pPr>
        <w:pStyle w:val="Bodytext2"/>
        <w:numPr>
          <w:ilvl w:val="0"/>
          <w:numId w:val="41"/>
        </w:numPr>
        <w:tabs>
          <w:tab w:val="clear" w:pos="1417"/>
        </w:tabs>
        <w:spacing w:before="60" w:after="80"/>
        <w:ind w:left="1418" w:hanging="284"/>
      </w:pPr>
      <w:r>
        <w:t xml:space="preserve">Land required for </w:t>
      </w:r>
      <w:r w:rsidRPr="00603424">
        <w:t>community facilities, public open space or road widening</w:t>
      </w:r>
      <w:r>
        <w:t xml:space="preserve"> must be transferred to or vested in the relevant public agency with any designation (e.g. road, reserve or lot) nominated by the relevant agency.  </w:t>
      </w:r>
    </w:p>
    <w:p w14:paraId="3021A614" w14:textId="77777777" w:rsidR="009E1AA8" w:rsidRPr="007C0A76" w:rsidRDefault="009E1AA8" w:rsidP="009E1AA8">
      <w:pPr>
        <w:pStyle w:val="VPP-HeadB"/>
        <w:jc w:val="both"/>
        <w:rPr>
          <w:rFonts w:cs="Arial"/>
        </w:rPr>
      </w:pPr>
      <w:r w:rsidRPr="007C0A76">
        <w:rPr>
          <w:rFonts w:cs="Arial"/>
        </w:rPr>
        <w:tab/>
        <w:t>Public transport</w:t>
      </w:r>
    </w:p>
    <w:p w14:paraId="15ED0E02" w14:textId="77777777" w:rsidR="009E1AA8" w:rsidRPr="00C80C71" w:rsidRDefault="009E1AA8" w:rsidP="009E1AA8">
      <w:pPr>
        <w:pStyle w:val="VPP-bodytext"/>
      </w:pPr>
      <w:r w:rsidRPr="00C80C71">
        <w:t xml:space="preserve">Unless otherwise agreed by Public Transport Victoria, prior to the issue of Statement of Compliance for any subdivision stage, bus stop hard stands with direct and safe pedestrian access to a pedestrian path must be constructed: </w:t>
      </w:r>
    </w:p>
    <w:p w14:paraId="5F3A6D9A" w14:textId="77777777" w:rsidR="009E1AA8" w:rsidRPr="009E1AA8" w:rsidRDefault="009E1AA8" w:rsidP="009E1AA8">
      <w:pPr>
        <w:pStyle w:val="VPP-Bodytextbullet1"/>
        <w:ind w:left="1418"/>
        <w:rPr>
          <w:rStyle w:val="BodybulletITALICS"/>
          <w:rFonts w:ascii="Times New Roman" w:hAnsi="Times New Roman" w:cs="Arial"/>
          <w:i w:val="0"/>
          <w:iCs w:val="0"/>
          <w:color w:val="auto"/>
          <w:sz w:val="20"/>
          <w:szCs w:val="20"/>
        </w:rPr>
      </w:pPr>
      <w:r w:rsidRPr="00C80C71">
        <w:t xml:space="preserve">In accordance with the </w:t>
      </w:r>
      <w:r w:rsidRPr="009E1AA8">
        <w:rPr>
          <w:rStyle w:val="BodybulletITALICS"/>
          <w:rFonts w:ascii="Times New Roman" w:hAnsi="Times New Roman" w:cs="Times New Roman"/>
          <w:sz w:val="20"/>
          <w:szCs w:val="20"/>
        </w:rPr>
        <w:t>Public Transport Guidelines for Land Use and Development</w:t>
      </w:r>
      <w:r w:rsidRPr="00C80C71">
        <w:t xml:space="preserve">; and compliant with the </w:t>
      </w:r>
      <w:r w:rsidRPr="009E1AA8">
        <w:rPr>
          <w:rStyle w:val="BodybulletITALICS"/>
          <w:rFonts w:ascii="Times New Roman" w:hAnsi="Times New Roman" w:cs="Times New Roman"/>
          <w:sz w:val="20"/>
          <w:szCs w:val="20"/>
        </w:rPr>
        <w:t>Disabili</w:t>
      </w:r>
      <w:r w:rsidRPr="00C80C71">
        <w:t>t</w:t>
      </w:r>
      <w:r w:rsidRPr="009E1AA8">
        <w:rPr>
          <w:rStyle w:val="BodybulletITALICS"/>
          <w:rFonts w:ascii="Times New Roman" w:hAnsi="Times New Roman" w:cs="Times New Roman"/>
          <w:sz w:val="20"/>
          <w:szCs w:val="20"/>
        </w:rPr>
        <w:t>y Discrimination Act – Disability Standards for Accessible Public Transport 2002.</w:t>
      </w:r>
    </w:p>
    <w:p w14:paraId="1BC482F9" w14:textId="5F8B96E4" w:rsidR="009E1AA8" w:rsidRPr="009E1AA8" w:rsidRDefault="009E1AA8" w:rsidP="009E1AA8">
      <w:pPr>
        <w:pStyle w:val="VPP-Bodytextbullet1"/>
        <w:ind w:left="1418"/>
        <w:rPr>
          <w:rFonts w:cs="Arial"/>
        </w:rPr>
      </w:pPr>
      <w:r w:rsidRPr="00C80C71">
        <w:t>At locations approved by Public Transport Victoria, at no cost to Public Transport Victoria, and to the satisfaction of Public Transport Victoria.</w:t>
      </w:r>
    </w:p>
    <w:p w14:paraId="7ECECD83" w14:textId="7C2C8B5E" w:rsidR="000858EC" w:rsidRPr="007C0A76" w:rsidRDefault="009E1AA8" w:rsidP="009E1AA8">
      <w:pPr>
        <w:pStyle w:val="VPP-HeadB"/>
        <w:jc w:val="both"/>
        <w:rPr>
          <w:rFonts w:cs="Arial"/>
        </w:rPr>
      </w:pPr>
      <w:r>
        <w:rPr>
          <w:rFonts w:cs="Arial"/>
        </w:rPr>
        <w:tab/>
      </w:r>
      <w:r w:rsidR="00073F15">
        <w:rPr>
          <w:rFonts w:cs="Arial"/>
        </w:rPr>
        <w:t>Road network</w:t>
      </w:r>
    </w:p>
    <w:p w14:paraId="5EAF0F67" w14:textId="77777777" w:rsidR="000858EC" w:rsidRPr="009E1AA8" w:rsidRDefault="000858EC" w:rsidP="00C80C71">
      <w:pPr>
        <w:pStyle w:val="VPP-bodytext"/>
      </w:pPr>
      <w:r w:rsidRPr="009E1AA8">
        <w:t>Any permit for subdivision or building and works must contain the following condition:</w:t>
      </w:r>
    </w:p>
    <w:p w14:paraId="7CEEC326" w14:textId="77777777" w:rsidR="000858EC" w:rsidRPr="009E1AA8" w:rsidRDefault="000858EC" w:rsidP="00C80C71">
      <w:pPr>
        <w:pStyle w:val="VPP-bodytext"/>
      </w:pPr>
      <w:r w:rsidRPr="009E1AA8">
        <w:t xml:space="preserve">Prior to the certification of a plan of subdivision, the plan of subdivision must show the land affected by the widening of the road reserve which is required to provide road widening and/or right of way flaring for the ultimate design of any adjacent intersection. </w:t>
      </w:r>
    </w:p>
    <w:p w14:paraId="6EC175BF" w14:textId="3B1938E3" w:rsidR="000858EC" w:rsidRPr="00C80C71" w:rsidRDefault="000858EC" w:rsidP="00C80C71">
      <w:pPr>
        <w:pStyle w:val="VPP-bodytext"/>
      </w:pPr>
      <w:r w:rsidRPr="009E1AA8">
        <w:t xml:space="preserve">Land required for road widening including right of way flaring for the ultimate design of any intersection within an existing or proposed arterial road must be transferred to or vested in council at no cost to the acquiring agency unless funded </w:t>
      </w:r>
      <w:r w:rsidR="009D6494" w:rsidRPr="009E1AA8">
        <w:t>by the developer</w:t>
      </w:r>
      <w:r w:rsidRPr="009E1AA8">
        <w:t>.</w:t>
      </w:r>
    </w:p>
    <w:p w14:paraId="0ECF24CA" w14:textId="134D40C9" w:rsidR="000858EC" w:rsidRPr="007C0A76" w:rsidRDefault="00073F15" w:rsidP="007C0A76">
      <w:pPr>
        <w:pStyle w:val="VPP-Tabletextbold"/>
        <w:spacing w:before="240" w:after="240"/>
        <w:ind w:left="1134" w:hanging="1134"/>
        <w:jc w:val="both"/>
        <w:rPr>
          <w:rFonts w:cs="Arial"/>
          <w:sz w:val="20"/>
        </w:rPr>
      </w:pPr>
      <w:r>
        <w:rPr>
          <w:rFonts w:cs="Arial"/>
          <w:sz w:val="20"/>
        </w:rPr>
        <w:tab/>
        <w:t>Precinct Infrastructure Plan</w:t>
      </w:r>
    </w:p>
    <w:p w14:paraId="3BC30B5C" w14:textId="77777777" w:rsidR="000858EC" w:rsidRPr="00C80C71" w:rsidRDefault="000858EC" w:rsidP="00C80C71">
      <w:pPr>
        <w:pStyle w:val="VPP-bodytext"/>
      </w:pPr>
      <w:r w:rsidRPr="00C80C71">
        <w:t xml:space="preserve">Any permit for subdivision must contain the following condition: </w:t>
      </w:r>
    </w:p>
    <w:p w14:paraId="4497A82E" w14:textId="77777777" w:rsidR="000858EC" w:rsidRPr="00C80C71" w:rsidRDefault="000858EC" w:rsidP="00C80C71">
      <w:pPr>
        <w:pStyle w:val="VPP-bodytext"/>
      </w:pPr>
      <w:r w:rsidRPr="00C80C71">
        <w:t xml:space="preserve">Prior to the certification of a plan of subdivision or at such other time which is agreed between Council and the owner, if required by the responsible authority or the owner, the owner must enter into an agreement or agreements under </w:t>
      </w:r>
      <w:r w:rsidR="00204591" w:rsidRPr="00C80C71">
        <w:t>S</w:t>
      </w:r>
      <w:r w:rsidRPr="00C80C71">
        <w:t xml:space="preserve">ection 173 of the </w:t>
      </w:r>
      <w:r w:rsidRPr="00C80C71">
        <w:rPr>
          <w:i/>
        </w:rPr>
        <w:t>Planning and Environment Act 1987</w:t>
      </w:r>
      <w:r w:rsidRPr="00C80C71">
        <w:t xml:space="preserve"> which provides for: </w:t>
      </w:r>
    </w:p>
    <w:p w14:paraId="091BCBCC" w14:textId="77777777" w:rsidR="000858EC" w:rsidRPr="00C80C71" w:rsidRDefault="000858EC" w:rsidP="00C80C71">
      <w:pPr>
        <w:pStyle w:val="VPP-bodytext"/>
        <w:numPr>
          <w:ilvl w:val="0"/>
          <w:numId w:val="32"/>
        </w:numPr>
        <w:ind w:left="1418" w:hanging="284"/>
      </w:pPr>
      <w:r w:rsidRPr="00C80C71">
        <w:t>The implementation of the Public Infrastructure Plan approved under this permit.</w:t>
      </w:r>
    </w:p>
    <w:p w14:paraId="0A6617D8" w14:textId="473B81CB" w:rsidR="000858EC" w:rsidRPr="00C80C71" w:rsidRDefault="000858EC" w:rsidP="00C80C71">
      <w:pPr>
        <w:pStyle w:val="VPP-bodytext"/>
        <w:numPr>
          <w:ilvl w:val="0"/>
          <w:numId w:val="32"/>
        </w:numPr>
        <w:ind w:left="1418" w:hanging="284"/>
      </w:pPr>
      <w:r w:rsidRPr="00C80C71">
        <w:t>The purchase and/or reimbursement by the responsible authority for any provision of public open space in excess of the amount specified in the schedule to Clause 5</w:t>
      </w:r>
      <w:r w:rsidR="009E1AA8">
        <w:t>3</w:t>
      </w:r>
      <w:r w:rsidRPr="00C80C71">
        <w:t>.01.</w:t>
      </w:r>
    </w:p>
    <w:p w14:paraId="09AD7EEE" w14:textId="77777777" w:rsidR="000858EC" w:rsidRDefault="000858EC" w:rsidP="00C80C71">
      <w:pPr>
        <w:pStyle w:val="VPP-bodytext"/>
        <w:numPr>
          <w:ilvl w:val="0"/>
          <w:numId w:val="32"/>
        </w:numPr>
        <w:ind w:left="1418" w:hanging="284"/>
        <w:rPr>
          <w:rFonts w:ascii="Arial" w:hAnsi="Arial" w:cs="Arial"/>
        </w:rPr>
      </w:pPr>
      <w:r w:rsidRPr="00C80C71">
        <w:t>The timing of any payments to be made to the owner having regard to the availability of funds in the open space account</w:t>
      </w:r>
      <w:r w:rsidRPr="007C0A76">
        <w:rPr>
          <w:rFonts w:ascii="Arial" w:hAnsi="Arial" w:cs="Arial"/>
        </w:rPr>
        <w:t xml:space="preserve">. </w:t>
      </w:r>
    </w:p>
    <w:p w14:paraId="7936BC4C" w14:textId="1CFC4F51" w:rsidR="00FA2754" w:rsidRPr="00FA2754" w:rsidRDefault="00FA2754" w:rsidP="00FA2754">
      <w:pPr>
        <w:pStyle w:val="VPP-bodytext"/>
        <w:spacing w:before="240" w:after="240"/>
        <w:ind w:hanging="1134"/>
        <w:rPr>
          <w:rFonts w:ascii="Arial" w:hAnsi="Arial" w:cs="Arial"/>
          <w:b/>
        </w:rPr>
      </w:pPr>
      <w:r>
        <w:rPr>
          <w:rFonts w:ascii="Arial" w:hAnsi="Arial" w:cs="Arial"/>
          <w:b/>
        </w:rPr>
        <w:tab/>
      </w:r>
      <w:r w:rsidRPr="00FA2754">
        <w:rPr>
          <w:rFonts w:ascii="Arial" w:hAnsi="Arial" w:cs="Arial"/>
          <w:b/>
        </w:rPr>
        <w:t>Management of bushfire risk during subdivisional works</w:t>
      </w:r>
    </w:p>
    <w:p w14:paraId="43E295E3" w14:textId="3076FB08" w:rsidR="00FA2754" w:rsidRPr="00FA2754" w:rsidRDefault="00FA2754" w:rsidP="00C80C71">
      <w:pPr>
        <w:pStyle w:val="BodyText20"/>
        <w:rPr>
          <w:rFonts w:ascii="Arial" w:hAnsi="Arial" w:cs="Arial"/>
        </w:rPr>
      </w:pPr>
      <w:r w:rsidRPr="00C80C71">
        <w:t>A permit for subdivision that contains a condition requiring a construction management or site management plan must ensure that the relevant plan addresses any potential bushfire risks arising from the land during construction and must include a statement from a suitably qualified professional that the proposed bushfire risk management measures are appropriate</w:t>
      </w:r>
      <w:r w:rsidRPr="00FA2754">
        <w:rPr>
          <w:rFonts w:ascii="Arial" w:hAnsi="Arial" w:cs="Arial"/>
        </w:rPr>
        <w:t>.</w:t>
      </w:r>
    </w:p>
    <w:p w14:paraId="5FEB328C" w14:textId="12B4EF40" w:rsidR="000858EC" w:rsidRPr="00562141" w:rsidRDefault="000858EC" w:rsidP="007C0A76">
      <w:pPr>
        <w:pStyle w:val="VPP-HeadB"/>
        <w:jc w:val="both"/>
        <w:rPr>
          <w:rStyle w:val="bodyBOLD"/>
          <w:rFonts w:ascii="Arial" w:hAnsi="Arial" w:cs="Arial"/>
          <w:b/>
          <w:bCs/>
          <w:i w:val="0"/>
          <w:iCs/>
          <w:color w:val="auto"/>
          <w:sz w:val="20"/>
          <w:szCs w:val="20"/>
          <w:highlight w:val="yellow"/>
        </w:rPr>
      </w:pPr>
      <w:r w:rsidRPr="007C0A76">
        <w:rPr>
          <w:rFonts w:cs="Arial"/>
        </w:rPr>
        <w:lastRenderedPageBreak/>
        <w:tab/>
      </w:r>
      <w:r w:rsidR="00FA2754" w:rsidRPr="00FA2754">
        <w:rPr>
          <w:rFonts w:cs="Arial"/>
        </w:rPr>
        <w:t>Environmental Site Assessment</w:t>
      </w:r>
    </w:p>
    <w:p w14:paraId="1B2880A0" w14:textId="64545749" w:rsidR="00FA2754" w:rsidRPr="00C80C71" w:rsidRDefault="00FA2754" w:rsidP="00C80C71">
      <w:pPr>
        <w:pStyle w:val="VPP-bodytext"/>
      </w:pPr>
      <w:r w:rsidRPr="00C80C71">
        <w:t>Any permit for the use and development of land for a sensitive use (residential use, child care centre, pre-school centre or primary school) for a site that has been identified as contaminated land must contain the following conditions:</w:t>
      </w:r>
    </w:p>
    <w:p w14:paraId="6FCBBADD" w14:textId="3A3CE8BB" w:rsidR="00E71B50" w:rsidRPr="009E1AA8" w:rsidRDefault="00FA2754" w:rsidP="009E1AA8">
      <w:pPr>
        <w:pStyle w:val="VPP-bodytext"/>
        <w:numPr>
          <w:ilvl w:val="0"/>
          <w:numId w:val="38"/>
        </w:numPr>
        <w:ind w:left="1418" w:hanging="284"/>
      </w:pPr>
      <w:r w:rsidRPr="00C80C71">
        <w:t>Before the commencement of the development of the land, the recommendations of the Environmental Site Assessment submitted with the application must be carried out to the satisfaction of the responsible authority.</w:t>
      </w:r>
    </w:p>
    <w:p w14:paraId="07CC5B24" w14:textId="3803F1EB" w:rsidR="00C80C71" w:rsidRPr="00A94866" w:rsidRDefault="00D22EF3" w:rsidP="00C80C71">
      <w:pPr>
        <w:keepNext/>
        <w:spacing w:before="120" w:after="120"/>
        <w:ind w:left="1134" w:hanging="1134"/>
        <w:jc w:val="both"/>
        <w:rPr>
          <w:rFonts w:ascii="Arial" w:hAnsi="Arial"/>
          <w:b/>
        </w:rPr>
      </w:pPr>
      <w:r>
        <w:rPr>
          <w:noProof/>
        </w:rPr>
        <mc:AlternateContent>
          <mc:Choice Requires="wps">
            <w:drawing>
              <wp:anchor distT="0" distB="0" distL="114300" distR="114300" simplePos="0" relativeHeight="251663360" behindDoc="0" locked="0" layoutInCell="1" allowOverlap="1" wp14:anchorId="29AE50C1" wp14:editId="3F95A183">
                <wp:simplePos x="0" y="0"/>
                <wp:positionH relativeFrom="column">
                  <wp:posOffset>-92583</wp:posOffset>
                </wp:positionH>
                <wp:positionV relativeFrom="paragraph">
                  <wp:posOffset>208788</wp:posOffset>
                </wp:positionV>
                <wp:extent cx="782726" cy="40767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726"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53B52" w14:textId="77777777" w:rsidR="00C80C71" w:rsidRPr="00EC0E9F" w:rsidRDefault="00C80C71" w:rsidP="00C80C71">
                            <w:pPr>
                              <w:pStyle w:val="BodyText0"/>
                              <w:rPr>
                                <w:rFonts w:ascii="Arial" w:hAnsi="Arial" w:cs="Arial"/>
                                <w:b/>
                                <w:sz w:val="12"/>
                              </w:rPr>
                            </w:pPr>
                            <w:r>
                              <w:rPr>
                                <w:rFonts w:ascii="Arial" w:hAnsi="Arial" w:cs="Arial"/>
                                <w:b/>
                                <w:sz w:val="12"/>
                              </w:rPr>
                              <w:t>DD/MM/YYYY</w:t>
                            </w:r>
                          </w:p>
                          <w:p w14:paraId="1F41BB2B" w14:textId="3D437514" w:rsidR="00C80C71" w:rsidRPr="00EC0E9F" w:rsidRDefault="00C80C71" w:rsidP="00C80C7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50C1" id="Text Box 86" o:spid="_x0000_s1035" type="#_x0000_t202" style="position:absolute;left:0;text-align:left;margin-left:-7.3pt;margin-top:16.45pt;width:61.65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Elug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" filled="f" stroked="f">
                <v:textbox>
                  <w:txbxContent>
                    <w:p w14:paraId="71853B52" w14:textId="77777777" w:rsidR="00C80C71" w:rsidRPr="00EC0E9F" w:rsidRDefault="00C80C71" w:rsidP="00C80C71">
                      <w:pPr>
                        <w:pStyle w:val="BodyText0"/>
                        <w:rPr>
                          <w:rFonts w:ascii="Arial" w:hAnsi="Arial" w:cs="Arial"/>
                          <w:b/>
                          <w:sz w:val="12"/>
                        </w:rPr>
                      </w:pPr>
                      <w:r>
                        <w:rPr>
                          <w:rFonts w:ascii="Arial" w:hAnsi="Arial" w:cs="Arial"/>
                          <w:b/>
                          <w:sz w:val="12"/>
                        </w:rPr>
                        <w:t>DD/MM/YYYY</w:t>
                      </w:r>
                    </w:p>
                    <w:p w14:paraId="1F41BB2B" w14:textId="3D437514" w:rsidR="00C80C71" w:rsidRPr="00EC0E9F" w:rsidRDefault="00C80C71" w:rsidP="00C80C7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v:textbox>
              </v:shape>
            </w:pict>
          </mc:Fallback>
        </mc:AlternateContent>
      </w:r>
      <w:r w:rsidR="00C80C71">
        <w:rPr>
          <w:rFonts w:ascii="Arial" w:hAnsi="Arial"/>
          <w:b/>
        </w:rPr>
        <w:t>5.0</w:t>
      </w:r>
      <w:r w:rsidR="00C80C71" w:rsidRPr="00A94866">
        <w:rPr>
          <w:rFonts w:ascii="Arial" w:hAnsi="Arial"/>
          <w:b/>
        </w:rPr>
        <w:tab/>
      </w:r>
      <w:r w:rsidR="00C80C71">
        <w:rPr>
          <w:rFonts w:ascii="Arial" w:hAnsi="Arial"/>
          <w:b/>
        </w:rPr>
        <w:t>Exemption from notice and review not to apply to certain applications</w:t>
      </w:r>
    </w:p>
    <w:p w14:paraId="45D11A71" w14:textId="58FB9116" w:rsidR="00C80C71" w:rsidRDefault="00C80C71" w:rsidP="00C80C71">
      <w:pPr>
        <w:pStyle w:val="BodyText3"/>
      </w:pPr>
      <w:r>
        <w:t xml:space="preserve">None specified. </w:t>
      </w:r>
    </w:p>
    <w:p w14:paraId="1524ACA4" w14:textId="77777777" w:rsidR="00C80C71" w:rsidRDefault="00C80C71" w:rsidP="00C80C71">
      <w:pPr>
        <w:pStyle w:val="VPP-HeadB"/>
        <w:spacing w:before="120" w:after="120"/>
        <w:ind w:left="0" w:firstLine="0"/>
      </w:pPr>
    </w:p>
    <w:p w14:paraId="01F03AE5" w14:textId="40A9269C" w:rsidR="00C80C71" w:rsidRPr="006A4E1E" w:rsidRDefault="00D22EF3" w:rsidP="00C80C71">
      <w:pPr>
        <w:pStyle w:val="VPP-HeadB"/>
        <w:spacing w:before="120" w:after="120"/>
        <w:ind w:left="0" w:firstLine="0"/>
      </w:pPr>
      <w:r>
        <mc:AlternateContent>
          <mc:Choice Requires="wps">
            <w:drawing>
              <wp:anchor distT="0" distB="0" distL="114300" distR="114300" simplePos="0" relativeHeight="251665408" behindDoc="0" locked="0" layoutInCell="1" allowOverlap="1" wp14:anchorId="29AE50C1" wp14:editId="2F0B1D75">
                <wp:simplePos x="0" y="0"/>
                <wp:positionH relativeFrom="column">
                  <wp:posOffset>-92583</wp:posOffset>
                </wp:positionH>
                <wp:positionV relativeFrom="paragraph">
                  <wp:posOffset>226212</wp:posOffset>
                </wp:positionV>
                <wp:extent cx="782320" cy="407670"/>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6147" w14:textId="77777777" w:rsidR="00C80C71" w:rsidRPr="00EC0E9F" w:rsidRDefault="00C80C71" w:rsidP="00C80C71">
                            <w:pPr>
                              <w:pStyle w:val="BodyText0"/>
                              <w:rPr>
                                <w:rFonts w:ascii="Arial" w:hAnsi="Arial" w:cs="Arial"/>
                                <w:b/>
                                <w:sz w:val="12"/>
                              </w:rPr>
                            </w:pPr>
                            <w:r>
                              <w:rPr>
                                <w:rFonts w:ascii="Arial" w:hAnsi="Arial" w:cs="Arial"/>
                                <w:b/>
                                <w:sz w:val="12"/>
                              </w:rPr>
                              <w:t>DD/MM/YYYY</w:t>
                            </w:r>
                          </w:p>
                          <w:p w14:paraId="6F98940B" w14:textId="6F616827" w:rsidR="00C80C71" w:rsidRPr="00EC0E9F" w:rsidRDefault="00C80C71" w:rsidP="00C80C7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50C1" id="Text Box 87" o:spid="_x0000_s1036" type="#_x0000_t202" style="position:absolute;margin-left:-7.3pt;margin-top:17.8pt;width:61.6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" filled="f" stroked="f">
                <v:textbox>
                  <w:txbxContent>
                    <w:p w14:paraId="0E586147" w14:textId="77777777" w:rsidR="00C80C71" w:rsidRPr="00EC0E9F" w:rsidRDefault="00C80C71" w:rsidP="00C80C71">
                      <w:pPr>
                        <w:pStyle w:val="BodyText0"/>
                        <w:rPr>
                          <w:rFonts w:ascii="Arial" w:hAnsi="Arial" w:cs="Arial"/>
                          <w:b/>
                          <w:sz w:val="12"/>
                        </w:rPr>
                      </w:pPr>
                      <w:r>
                        <w:rPr>
                          <w:rFonts w:ascii="Arial" w:hAnsi="Arial" w:cs="Arial"/>
                          <w:b/>
                          <w:sz w:val="12"/>
                        </w:rPr>
                        <w:t>DD/MM/YYYY</w:t>
                      </w:r>
                    </w:p>
                    <w:p w14:paraId="6F98940B" w14:textId="6F616827" w:rsidR="00C80C71" w:rsidRPr="00EC0E9F" w:rsidRDefault="00C80C71" w:rsidP="00C80C7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v:textbox>
              </v:shape>
            </w:pict>
          </mc:Fallback>
        </mc:AlternateContent>
      </w:r>
      <w:r w:rsidR="00C80C71">
        <w:t>6</w:t>
      </w:r>
      <w:r w:rsidR="00C80C71" w:rsidRPr="0049004E">
        <w:t>.0</w:t>
      </w:r>
      <w:r w:rsidR="00C80C71" w:rsidRPr="0049004E">
        <w:tab/>
      </w:r>
      <w:r w:rsidR="00C80C71" w:rsidRPr="006A4E1E">
        <w:t>Decision Gui</w:t>
      </w:r>
      <w:bookmarkStart w:id="46" w:name="_GoBack"/>
      <w:bookmarkEnd w:id="46"/>
      <w:r w:rsidR="00C80C71" w:rsidRPr="006A4E1E">
        <w:t xml:space="preserve">delines </w:t>
      </w:r>
    </w:p>
    <w:p w14:paraId="47CC990E" w14:textId="48BAB18C" w:rsidR="00C80C71" w:rsidRPr="004A446C" w:rsidRDefault="00C80C71" w:rsidP="00C80C71">
      <w:pPr>
        <w:pStyle w:val="VPP-Bodytextbullet1"/>
        <w:numPr>
          <w:ilvl w:val="0"/>
          <w:numId w:val="0"/>
        </w:numPr>
        <w:ind w:left="1134" w:hanging="141"/>
      </w:pPr>
      <w:r w:rsidRPr="00740E88">
        <w:tab/>
      </w:r>
      <w:r>
        <w:t>None specified.</w:t>
      </w:r>
    </w:p>
    <w:p w14:paraId="626B4F07" w14:textId="77777777" w:rsidR="00C80C71" w:rsidRDefault="00C80C71" w:rsidP="00C80C71">
      <w:pPr>
        <w:pStyle w:val="HeadB"/>
        <w:spacing w:before="0" w:after="0"/>
        <w:ind w:left="0" w:firstLine="0"/>
        <w:jc w:val="both"/>
        <w:rPr>
          <w:rFonts w:cs="Arial"/>
          <w:noProof/>
        </w:rPr>
      </w:pPr>
    </w:p>
    <w:p w14:paraId="4BC986D4" w14:textId="1A088B31" w:rsidR="00421ECA" w:rsidRPr="007C0A76" w:rsidRDefault="00D22EF3" w:rsidP="007C0A76">
      <w:pPr>
        <w:pStyle w:val="HeadB"/>
        <w:ind w:left="0" w:firstLine="0"/>
        <w:jc w:val="both"/>
        <w:rPr>
          <w:rFonts w:cs="Arial"/>
          <w:noProof/>
        </w:rPr>
      </w:pPr>
      <w:r>
        <w:rPr>
          <w:noProof/>
        </w:rPr>
        <mc:AlternateContent>
          <mc:Choice Requires="wps">
            <w:drawing>
              <wp:anchor distT="0" distB="0" distL="114300" distR="114300" simplePos="0" relativeHeight="251667456" behindDoc="0" locked="0" layoutInCell="1" allowOverlap="1" wp14:anchorId="29AE50C1" wp14:editId="6E2F2D8E">
                <wp:simplePos x="0" y="0"/>
                <wp:positionH relativeFrom="column">
                  <wp:posOffset>-92583</wp:posOffset>
                </wp:positionH>
                <wp:positionV relativeFrom="paragraph">
                  <wp:posOffset>312115</wp:posOffset>
                </wp:positionV>
                <wp:extent cx="738835" cy="407670"/>
                <wp:effectExtent l="0" t="0"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3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940D4" w14:textId="77777777" w:rsidR="00C80C71" w:rsidRPr="00EC0E9F" w:rsidRDefault="00C80C71" w:rsidP="00C80C71">
                            <w:pPr>
                              <w:pStyle w:val="BodyText0"/>
                              <w:rPr>
                                <w:rFonts w:ascii="Arial" w:hAnsi="Arial" w:cs="Arial"/>
                                <w:b/>
                                <w:sz w:val="12"/>
                              </w:rPr>
                            </w:pPr>
                            <w:r>
                              <w:rPr>
                                <w:rFonts w:ascii="Arial" w:hAnsi="Arial" w:cs="Arial"/>
                                <w:b/>
                                <w:sz w:val="12"/>
                              </w:rPr>
                              <w:t>DD/MM/YYYY</w:t>
                            </w:r>
                          </w:p>
                          <w:p w14:paraId="35D90897" w14:textId="3DED9ECF" w:rsidR="00C80C71" w:rsidRPr="00EC0E9F" w:rsidRDefault="00C80C71" w:rsidP="00C80C7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50C1" id="Text Box 88" o:spid="_x0000_s1037" type="#_x0000_t202" style="position:absolute;left:0;text-align:left;margin-left:-7.3pt;margin-top:24.6pt;width:58.2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Kuw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" filled="f" stroked="f">
                <v:textbox>
                  <w:txbxContent>
                    <w:p w14:paraId="7A1940D4" w14:textId="77777777" w:rsidR="00C80C71" w:rsidRPr="00EC0E9F" w:rsidRDefault="00C80C71" w:rsidP="00C80C71">
                      <w:pPr>
                        <w:pStyle w:val="BodyText0"/>
                        <w:rPr>
                          <w:rFonts w:ascii="Arial" w:hAnsi="Arial" w:cs="Arial"/>
                          <w:b/>
                          <w:sz w:val="12"/>
                        </w:rPr>
                      </w:pPr>
                      <w:r>
                        <w:rPr>
                          <w:rFonts w:ascii="Arial" w:hAnsi="Arial" w:cs="Arial"/>
                          <w:b/>
                          <w:sz w:val="12"/>
                        </w:rPr>
                        <w:t>DD/MM/YYYY</w:t>
                      </w:r>
                    </w:p>
                    <w:p w14:paraId="35D90897" w14:textId="3DED9ECF" w:rsidR="00C80C71" w:rsidRPr="00EC0E9F" w:rsidRDefault="00C80C71" w:rsidP="00C80C71">
                      <w:pPr>
                        <w:rPr>
                          <w:rFonts w:ascii="Arial" w:hAnsi="Arial" w:cs="Arial"/>
                          <w:b/>
                          <w:sz w:val="16"/>
                        </w:rPr>
                      </w:pPr>
                      <w:r>
                        <w:rPr>
                          <w:rFonts w:ascii="Arial" w:hAnsi="Arial" w:cs="Arial"/>
                          <w:b/>
                          <w:sz w:val="12"/>
                        </w:rPr>
                        <w:t xml:space="preserve">Proposed </w:t>
                      </w:r>
                      <w:r w:rsidR="00E05E62">
                        <w:rPr>
                          <w:rFonts w:ascii="Arial" w:hAnsi="Arial" w:cs="Arial"/>
                          <w:b/>
                          <w:sz w:val="12"/>
                        </w:rPr>
                        <w:t>C168</w:t>
                      </w:r>
                    </w:p>
                  </w:txbxContent>
                </v:textbox>
              </v:shape>
            </w:pict>
          </mc:Fallback>
        </mc:AlternateContent>
      </w:r>
      <w:r w:rsidR="00C80C71">
        <w:rPr>
          <w:rFonts w:cs="Arial"/>
          <w:noProof/>
        </w:rPr>
        <w:t>7</w:t>
      </w:r>
      <w:r w:rsidR="008445C7" w:rsidRPr="007C0A76">
        <w:rPr>
          <w:rFonts w:cs="Arial"/>
          <w:noProof/>
        </w:rPr>
        <w:t>.0</w:t>
      </w:r>
      <w:r w:rsidR="00402F3D" w:rsidRPr="007C0A76">
        <w:rPr>
          <w:rFonts w:cs="Arial"/>
          <w:noProof/>
        </w:rPr>
        <w:tab/>
      </w:r>
      <w:r w:rsidR="003513A7">
        <w:rPr>
          <w:rFonts w:cs="Arial"/>
          <w:noProof/>
        </w:rPr>
        <w:t>S</w:t>
      </w:r>
      <w:r w:rsidR="00421ECA" w:rsidRPr="007C0A76">
        <w:rPr>
          <w:rFonts w:cs="Arial"/>
          <w:noProof/>
        </w:rPr>
        <w:t>igns</w:t>
      </w:r>
    </w:p>
    <w:p w14:paraId="3C398742" w14:textId="67F1D1D5" w:rsidR="00F24956" w:rsidRPr="007C0A76" w:rsidRDefault="003513A7" w:rsidP="009E1AA8">
      <w:pPr>
        <w:pStyle w:val="BodyText3"/>
        <w:spacing w:before="0" w:after="0"/>
        <w:rPr>
          <w:rFonts w:ascii="Arial" w:hAnsi="Arial" w:cs="Arial"/>
        </w:rPr>
      </w:pPr>
      <w:r>
        <w:rPr>
          <w:noProof/>
        </w:rPr>
        <w:t>S</w:t>
      </w:r>
      <w:r w:rsidR="00E23015">
        <w:rPr>
          <w:noProof/>
        </w:rPr>
        <w:t>ign requirements are at Clause 52.05. The sign category for the land is the category specified in the zone applied to the land at Clause 2.2 of this schedule. A</w:t>
      </w:r>
      <w:r w:rsidR="00073F15">
        <w:rPr>
          <w:noProof/>
        </w:rPr>
        <w:t>ll other land is in Category 3.</w:t>
      </w:r>
    </w:p>
    <w:sectPr w:rsidR="00F24956" w:rsidRPr="007C0A76" w:rsidSect="00E369A1">
      <w:headerReference w:type="even" r:id="rId12"/>
      <w:headerReference w:type="default" r:id="rId13"/>
      <w:footerReference w:type="even" r:id="rId14"/>
      <w:footerReference w:type="default" r:id="rId15"/>
      <w:headerReference w:type="first" r:id="rId16"/>
      <w:footerReference w:type="first" r:id="rId17"/>
      <w:pgSz w:w="11879" w:h="16817"/>
      <w:pgMar w:top="1417" w:right="1389" w:bottom="1560"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Michael MacDonagh" w:date="2021-07-08T17:32:00Z" w:initials="MM">
    <w:p w14:paraId="76A26942" w14:textId="2DA045AB" w:rsidR="00073F15" w:rsidRDefault="00073F15">
      <w:pPr>
        <w:pStyle w:val="CommentText"/>
      </w:pPr>
      <w:r>
        <w:rPr>
          <w:rStyle w:val="CommentReference"/>
        </w:rPr>
        <w:annotationRef/>
      </w:r>
      <w:r>
        <w:t>Duplicated two bullet points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A269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2D42" w14:textId="77777777" w:rsidR="002F2EB8" w:rsidRDefault="002F2EB8">
      <w:r>
        <w:separator/>
      </w:r>
    </w:p>
  </w:endnote>
  <w:endnote w:type="continuationSeparator" w:id="0">
    <w:p w14:paraId="794AD90F" w14:textId="77777777" w:rsidR="002F2EB8" w:rsidRDefault="002F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Humnst777 BT">
    <w:altName w:val="Humnst777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DDB0" w14:textId="77777777" w:rsidR="00073F15" w:rsidRDefault="00073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A5CA9" w14:textId="465816F5" w:rsidR="008E5B51" w:rsidRDefault="005C2E88">
    <w:pPr>
      <w:pStyle w:val="Footer"/>
      <w:pBdr>
        <w:top w:val="dotted" w:sz="4" w:space="0" w:color="auto"/>
      </w:pBdr>
      <w:tabs>
        <w:tab w:val="clear" w:pos="8640"/>
        <w:tab w:val="right" w:pos="8505"/>
      </w:tabs>
    </w:pPr>
    <w:r>
      <w:t xml:space="preserve">Zones – Clause 37.07 </w:t>
    </w:r>
    <w:r w:rsidR="008E5B51">
      <w:t xml:space="preserve">– Schedule </w:t>
    </w:r>
    <w:r w:rsidR="009E1AA8">
      <w:t>3</w:t>
    </w:r>
    <w:r w:rsidR="008E5B51">
      <w:tab/>
    </w:r>
    <w:r w:rsidR="008E5B51">
      <w:tab/>
      <w:t xml:space="preserve">Page </w:t>
    </w:r>
    <w:r w:rsidR="00011DEB">
      <w:rPr>
        <w:rStyle w:val="PageNumber"/>
      </w:rPr>
      <w:fldChar w:fldCharType="begin"/>
    </w:r>
    <w:r w:rsidR="008E5B51">
      <w:rPr>
        <w:rStyle w:val="PageNumber"/>
      </w:rPr>
      <w:instrText xml:space="preserve"> PAGE </w:instrText>
    </w:r>
    <w:r w:rsidR="00011DEB">
      <w:rPr>
        <w:rStyle w:val="PageNumber"/>
      </w:rPr>
      <w:fldChar w:fldCharType="separate"/>
    </w:r>
    <w:r w:rsidR="003935ED">
      <w:rPr>
        <w:rStyle w:val="PageNumber"/>
        <w:noProof/>
      </w:rPr>
      <w:t>1</w:t>
    </w:r>
    <w:r w:rsidR="00011DEB">
      <w:rPr>
        <w:rStyle w:val="PageNumber"/>
      </w:rPr>
      <w:fldChar w:fldCharType="end"/>
    </w:r>
    <w:r w:rsidR="008E5B51">
      <w:t xml:space="preserve"> of </w:t>
    </w:r>
    <w:r w:rsidR="003513A7">
      <w:rPr>
        <w:noProof/>
      </w:rPr>
      <w:fldChar w:fldCharType="begin"/>
    </w:r>
    <w:r w:rsidR="003513A7">
      <w:rPr>
        <w:noProof/>
      </w:rPr>
      <w:instrText xml:space="preserve"> NUMPAGES  \* MERGEFORMAT </w:instrText>
    </w:r>
    <w:r w:rsidR="003513A7">
      <w:rPr>
        <w:noProof/>
      </w:rPr>
      <w:fldChar w:fldCharType="separate"/>
    </w:r>
    <w:r w:rsidR="003935ED">
      <w:rPr>
        <w:noProof/>
      </w:rPr>
      <w:t>5</w:t>
    </w:r>
    <w:r w:rsidR="003513A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BD56" w14:textId="77777777" w:rsidR="00073F15" w:rsidRDefault="0007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7703" w14:textId="77777777" w:rsidR="002F2EB8" w:rsidRDefault="002F2EB8">
      <w:r>
        <w:separator/>
      </w:r>
    </w:p>
  </w:footnote>
  <w:footnote w:type="continuationSeparator" w:id="0">
    <w:p w14:paraId="4B6EB7EE" w14:textId="77777777" w:rsidR="002F2EB8" w:rsidRDefault="002F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2677" w14:textId="77777777" w:rsidR="00073F15" w:rsidRDefault="00073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F6CA" w14:textId="20AAFD4A" w:rsidR="008E5B51" w:rsidRDefault="007B530E">
    <w:pPr>
      <w:pStyle w:val="Header"/>
      <w:jc w:val="center"/>
      <w:rPr>
        <w:smallCaps/>
        <w:sz w:val="18"/>
      </w:rPr>
    </w:pPr>
    <w:r>
      <w:rPr>
        <w:smallCaps/>
        <w:sz w:val="18"/>
      </w:rPr>
      <w:t>Greater Shepparton</w:t>
    </w:r>
    <w:r w:rsidR="008E5B51" w:rsidRPr="003700C8">
      <w:rPr>
        <w:smallCaps/>
        <w:sz w:val="18"/>
      </w:rPr>
      <w:t xml:space="preserve"> </w:t>
    </w:r>
    <w:r w:rsidR="008E5B51">
      <w:rPr>
        <w:smallCaps/>
        <w:sz w:val="18"/>
      </w:rPr>
      <w:t>Planning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555C" w14:textId="77777777" w:rsidR="00073F15" w:rsidRDefault="00073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A36"/>
    <w:multiLevelType w:val="hybridMultilevel"/>
    <w:tmpl w:val="87B2297C"/>
    <w:lvl w:ilvl="0" w:tplc="477E12F8">
      <w:start w:val="1"/>
      <w:numFmt w:val="bullet"/>
      <w:pStyle w:val="Bodytext"/>
      <w:lvlText w:val=""/>
      <w:lvlJc w:val="left"/>
      <w:pPr>
        <w:tabs>
          <w:tab w:val="num" w:pos="1701"/>
        </w:tabs>
        <w:ind w:left="1701" w:hanging="283"/>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40CC1"/>
    <w:multiLevelType w:val="hybridMultilevel"/>
    <w:tmpl w:val="711CC41C"/>
    <w:lvl w:ilvl="0" w:tplc="0C090005">
      <w:start w:val="1"/>
      <w:numFmt w:val="bullet"/>
      <w:lvlText w:val=""/>
      <w:lvlJc w:val="left"/>
      <w:pPr>
        <w:ind w:left="972" w:hanging="360"/>
      </w:pPr>
      <w:rPr>
        <w:rFonts w:ascii="Wingdings" w:hAnsi="Wingdings"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2" w15:restartNumberingAfterBreak="0">
    <w:nsid w:val="0F915C55"/>
    <w:multiLevelType w:val="hybridMultilevel"/>
    <w:tmpl w:val="0AE8A77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22A117B"/>
    <w:multiLevelType w:val="hybridMultilevel"/>
    <w:tmpl w:val="8CE48056"/>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3026CDA"/>
    <w:multiLevelType w:val="hybridMultilevel"/>
    <w:tmpl w:val="71E8647A"/>
    <w:lvl w:ilvl="0" w:tplc="FCA27D64">
      <w:start w:val="1"/>
      <w:numFmt w:val="bullet"/>
      <w:lvlText w:val="-"/>
      <w:lvlJc w:val="left"/>
      <w:pPr>
        <w:ind w:left="1854" w:hanging="360"/>
      </w:pPr>
      <w:rPr>
        <w:rFonts w:ascii="Arial" w:hAnsi="Arial" w:hint="default"/>
        <w:sz w:val="20"/>
        <w:szCs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14006559"/>
    <w:multiLevelType w:val="multilevel"/>
    <w:tmpl w:val="A508ADF0"/>
    <w:lvl w:ilvl="0">
      <w:start w:val="1"/>
      <w:numFmt w:val="decimal"/>
      <w:lvlText w:val="%1.0"/>
      <w:lvlJc w:val="left"/>
      <w:pPr>
        <w:tabs>
          <w:tab w:val="num" w:pos="1140"/>
        </w:tabs>
        <w:ind w:left="1140" w:hanging="1140"/>
      </w:pPr>
      <w:rPr>
        <w:rFonts w:cs="Times New Roman" w:hint="default"/>
      </w:rPr>
    </w:lvl>
    <w:lvl w:ilvl="1">
      <w:start w:val="1"/>
      <w:numFmt w:val="decimal"/>
      <w:lvlText w:val="%1.%2"/>
      <w:lvlJc w:val="left"/>
      <w:pPr>
        <w:tabs>
          <w:tab w:val="num" w:pos="1860"/>
        </w:tabs>
        <w:ind w:left="1860" w:hanging="1140"/>
      </w:pPr>
      <w:rPr>
        <w:rFonts w:cs="Times New Roman" w:hint="default"/>
      </w:rPr>
    </w:lvl>
    <w:lvl w:ilvl="2">
      <w:start w:val="1"/>
      <w:numFmt w:val="decimal"/>
      <w:lvlText w:val="%1.%2.%3"/>
      <w:lvlJc w:val="left"/>
      <w:pPr>
        <w:tabs>
          <w:tab w:val="num" w:pos="2580"/>
        </w:tabs>
        <w:ind w:left="2580" w:hanging="1140"/>
      </w:pPr>
      <w:rPr>
        <w:rFonts w:cs="Times New Roman" w:hint="default"/>
      </w:rPr>
    </w:lvl>
    <w:lvl w:ilvl="3">
      <w:start w:val="1"/>
      <w:numFmt w:val="decimal"/>
      <w:lvlText w:val="%1.%2.%3.%4"/>
      <w:lvlJc w:val="left"/>
      <w:pPr>
        <w:tabs>
          <w:tab w:val="num" w:pos="3300"/>
        </w:tabs>
        <w:ind w:left="3300" w:hanging="1140"/>
      </w:pPr>
      <w:rPr>
        <w:rFonts w:cs="Times New Roman" w:hint="default"/>
      </w:rPr>
    </w:lvl>
    <w:lvl w:ilvl="4">
      <w:start w:val="1"/>
      <w:numFmt w:val="decimal"/>
      <w:lvlText w:val="%1.%2.%3.%4.%5"/>
      <w:lvlJc w:val="left"/>
      <w:pPr>
        <w:tabs>
          <w:tab w:val="num" w:pos="4020"/>
        </w:tabs>
        <w:ind w:left="4020" w:hanging="1140"/>
      </w:pPr>
      <w:rPr>
        <w:rFonts w:cs="Times New Roman" w:hint="default"/>
      </w:rPr>
    </w:lvl>
    <w:lvl w:ilvl="5">
      <w:start w:val="1"/>
      <w:numFmt w:val="decimal"/>
      <w:lvlText w:val="%1.%2.%3.%4.%5.%6"/>
      <w:lvlJc w:val="left"/>
      <w:pPr>
        <w:tabs>
          <w:tab w:val="num" w:pos="4740"/>
        </w:tabs>
        <w:ind w:left="4740" w:hanging="11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56751B9"/>
    <w:multiLevelType w:val="hybridMultilevel"/>
    <w:tmpl w:val="D81AE17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1B4D05D2"/>
    <w:multiLevelType w:val="multilevel"/>
    <w:tmpl w:val="E9F043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05971"/>
    <w:multiLevelType w:val="multilevel"/>
    <w:tmpl w:val="0E006D8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BA74B9"/>
    <w:multiLevelType w:val="hybridMultilevel"/>
    <w:tmpl w:val="ED0470C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3035C9F"/>
    <w:multiLevelType w:val="hybridMultilevel"/>
    <w:tmpl w:val="2244F75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40932FE"/>
    <w:multiLevelType w:val="hybridMultilevel"/>
    <w:tmpl w:val="EB56D9EE"/>
    <w:lvl w:ilvl="0" w:tplc="0C090005">
      <w:start w:val="1"/>
      <w:numFmt w:val="bullet"/>
      <w:lvlText w:val=""/>
      <w:lvlJc w:val="left"/>
      <w:pPr>
        <w:ind w:left="1256" w:hanging="360"/>
      </w:pPr>
      <w:rPr>
        <w:rFonts w:ascii="Wingdings" w:hAnsi="Wingdings" w:hint="default"/>
      </w:rPr>
    </w:lvl>
    <w:lvl w:ilvl="1" w:tplc="0C090003" w:tentative="1">
      <w:start w:val="1"/>
      <w:numFmt w:val="bullet"/>
      <w:lvlText w:val="o"/>
      <w:lvlJc w:val="left"/>
      <w:pPr>
        <w:ind w:left="1976" w:hanging="360"/>
      </w:pPr>
      <w:rPr>
        <w:rFonts w:ascii="Courier New" w:hAnsi="Courier New" w:cs="Courier New" w:hint="default"/>
      </w:rPr>
    </w:lvl>
    <w:lvl w:ilvl="2" w:tplc="0C090005" w:tentative="1">
      <w:start w:val="1"/>
      <w:numFmt w:val="bullet"/>
      <w:lvlText w:val=""/>
      <w:lvlJc w:val="left"/>
      <w:pPr>
        <w:ind w:left="2696" w:hanging="360"/>
      </w:pPr>
      <w:rPr>
        <w:rFonts w:ascii="Wingdings" w:hAnsi="Wingdings" w:hint="default"/>
      </w:rPr>
    </w:lvl>
    <w:lvl w:ilvl="3" w:tplc="0C090001" w:tentative="1">
      <w:start w:val="1"/>
      <w:numFmt w:val="bullet"/>
      <w:lvlText w:val=""/>
      <w:lvlJc w:val="left"/>
      <w:pPr>
        <w:ind w:left="3416" w:hanging="360"/>
      </w:pPr>
      <w:rPr>
        <w:rFonts w:ascii="Symbol" w:hAnsi="Symbol" w:hint="default"/>
      </w:rPr>
    </w:lvl>
    <w:lvl w:ilvl="4" w:tplc="0C090003" w:tentative="1">
      <w:start w:val="1"/>
      <w:numFmt w:val="bullet"/>
      <w:lvlText w:val="o"/>
      <w:lvlJc w:val="left"/>
      <w:pPr>
        <w:ind w:left="4136" w:hanging="360"/>
      </w:pPr>
      <w:rPr>
        <w:rFonts w:ascii="Courier New" w:hAnsi="Courier New" w:cs="Courier New" w:hint="default"/>
      </w:rPr>
    </w:lvl>
    <w:lvl w:ilvl="5" w:tplc="0C090005" w:tentative="1">
      <w:start w:val="1"/>
      <w:numFmt w:val="bullet"/>
      <w:lvlText w:val=""/>
      <w:lvlJc w:val="left"/>
      <w:pPr>
        <w:ind w:left="4856" w:hanging="360"/>
      </w:pPr>
      <w:rPr>
        <w:rFonts w:ascii="Wingdings" w:hAnsi="Wingdings" w:hint="default"/>
      </w:rPr>
    </w:lvl>
    <w:lvl w:ilvl="6" w:tplc="0C090001" w:tentative="1">
      <w:start w:val="1"/>
      <w:numFmt w:val="bullet"/>
      <w:lvlText w:val=""/>
      <w:lvlJc w:val="left"/>
      <w:pPr>
        <w:ind w:left="5576" w:hanging="360"/>
      </w:pPr>
      <w:rPr>
        <w:rFonts w:ascii="Symbol" w:hAnsi="Symbol" w:hint="default"/>
      </w:rPr>
    </w:lvl>
    <w:lvl w:ilvl="7" w:tplc="0C090003" w:tentative="1">
      <w:start w:val="1"/>
      <w:numFmt w:val="bullet"/>
      <w:lvlText w:val="o"/>
      <w:lvlJc w:val="left"/>
      <w:pPr>
        <w:ind w:left="6296" w:hanging="360"/>
      </w:pPr>
      <w:rPr>
        <w:rFonts w:ascii="Courier New" w:hAnsi="Courier New" w:cs="Courier New" w:hint="default"/>
      </w:rPr>
    </w:lvl>
    <w:lvl w:ilvl="8" w:tplc="0C090005" w:tentative="1">
      <w:start w:val="1"/>
      <w:numFmt w:val="bullet"/>
      <w:lvlText w:val=""/>
      <w:lvlJc w:val="left"/>
      <w:pPr>
        <w:ind w:left="7016" w:hanging="360"/>
      </w:pPr>
      <w:rPr>
        <w:rFonts w:ascii="Wingdings" w:hAnsi="Wingdings" w:hint="default"/>
      </w:rPr>
    </w:lvl>
  </w:abstractNum>
  <w:abstractNum w:abstractNumId="12" w15:restartNumberingAfterBreak="0">
    <w:nsid w:val="24883C64"/>
    <w:multiLevelType w:val="hybridMultilevel"/>
    <w:tmpl w:val="3644281A"/>
    <w:lvl w:ilvl="0" w:tplc="04090005">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abstractNum w:abstractNumId="13" w15:restartNumberingAfterBreak="0">
    <w:nsid w:val="261244AB"/>
    <w:multiLevelType w:val="hybridMultilevel"/>
    <w:tmpl w:val="9806AB02"/>
    <w:lvl w:ilvl="0" w:tplc="DA98A2FA">
      <w:start w:val="1"/>
      <w:numFmt w:val="bullet"/>
      <w:lvlText w:val=""/>
      <w:lvlJc w:val="left"/>
      <w:pPr>
        <w:tabs>
          <w:tab w:val="num" w:pos="2227"/>
        </w:tabs>
        <w:ind w:left="1724" w:hanging="284"/>
      </w:pPr>
      <w:rPr>
        <w:rFonts w:ascii="Wingdings" w:hAnsi="Wingdings" w:hint="default"/>
        <w:b w:val="0"/>
        <w:i w:val="0"/>
        <w:sz w:val="20"/>
        <w:szCs w:val="20"/>
      </w:rPr>
    </w:lvl>
    <w:lvl w:ilvl="1" w:tplc="D5F0155C">
      <w:start w:val="1"/>
      <w:numFmt w:val="bullet"/>
      <w:pStyle w:val="VPP-Bodytextbullet1"/>
      <w:lvlText w:val=""/>
      <w:lvlJc w:val="left"/>
      <w:pPr>
        <w:tabs>
          <w:tab w:val="num" w:pos="1039"/>
        </w:tabs>
        <w:ind w:left="536" w:hanging="284"/>
      </w:pPr>
      <w:rPr>
        <w:rFonts w:ascii="Wingdings" w:hAnsi="Wingdings" w:hint="default"/>
        <w:b w:val="0"/>
        <w:i w:val="0"/>
        <w:sz w:val="20"/>
        <w:szCs w:val="20"/>
      </w:rPr>
    </w:lvl>
    <w:lvl w:ilvl="2" w:tplc="0C090005">
      <w:start w:val="1"/>
      <w:numFmt w:val="decimal"/>
      <w:lvlText w:val="%3."/>
      <w:lvlJc w:val="left"/>
      <w:pPr>
        <w:tabs>
          <w:tab w:val="num" w:pos="1332"/>
        </w:tabs>
        <w:ind w:left="1332" w:hanging="360"/>
      </w:pPr>
    </w:lvl>
    <w:lvl w:ilvl="3" w:tplc="0C090001">
      <w:start w:val="1"/>
      <w:numFmt w:val="bullet"/>
      <w:lvlText w:val=""/>
      <w:lvlJc w:val="left"/>
      <w:pPr>
        <w:tabs>
          <w:tab w:val="num" w:pos="2052"/>
        </w:tabs>
        <w:ind w:left="2052" w:hanging="360"/>
      </w:pPr>
      <w:rPr>
        <w:rFonts w:ascii="Symbol" w:hAnsi="Symbol" w:hint="default"/>
      </w:rPr>
    </w:lvl>
    <w:lvl w:ilvl="4" w:tplc="0C090003">
      <w:start w:val="1"/>
      <w:numFmt w:val="decimal"/>
      <w:lvlText w:val="%5."/>
      <w:lvlJc w:val="left"/>
      <w:pPr>
        <w:tabs>
          <w:tab w:val="num" w:pos="2772"/>
        </w:tabs>
        <w:ind w:left="2772" w:hanging="360"/>
      </w:pPr>
    </w:lvl>
    <w:lvl w:ilvl="5" w:tplc="0C090005">
      <w:start w:val="1"/>
      <w:numFmt w:val="decimal"/>
      <w:lvlText w:val="%6."/>
      <w:lvlJc w:val="left"/>
      <w:pPr>
        <w:tabs>
          <w:tab w:val="num" w:pos="3492"/>
        </w:tabs>
        <w:ind w:left="3492" w:hanging="360"/>
      </w:pPr>
    </w:lvl>
    <w:lvl w:ilvl="6" w:tplc="0C090001">
      <w:start w:val="1"/>
      <w:numFmt w:val="decimal"/>
      <w:lvlText w:val="%7."/>
      <w:lvlJc w:val="left"/>
      <w:pPr>
        <w:tabs>
          <w:tab w:val="num" w:pos="4212"/>
        </w:tabs>
        <w:ind w:left="4212" w:hanging="360"/>
      </w:pPr>
    </w:lvl>
    <w:lvl w:ilvl="7" w:tplc="0C090003">
      <w:start w:val="1"/>
      <w:numFmt w:val="decimal"/>
      <w:lvlText w:val="%8."/>
      <w:lvlJc w:val="left"/>
      <w:pPr>
        <w:tabs>
          <w:tab w:val="num" w:pos="4932"/>
        </w:tabs>
        <w:ind w:left="4932" w:hanging="360"/>
      </w:pPr>
    </w:lvl>
    <w:lvl w:ilvl="8" w:tplc="0C090005">
      <w:start w:val="1"/>
      <w:numFmt w:val="decimal"/>
      <w:lvlText w:val="%9."/>
      <w:lvlJc w:val="left"/>
      <w:pPr>
        <w:tabs>
          <w:tab w:val="num" w:pos="5652"/>
        </w:tabs>
        <w:ind w:left="5652" w:hanging="360"/>
      </w:pPr>
    </w:lvl>
  </w:abstractNum>
  <w:abstractNum w:abstractNumId="14" w15:restartNumberingAfterBreak="0">
    <w:nsid w:val="26653970"/>
    <w:multiLevelType w:val="hybridMultilevel"/>
    <w:tmpl w:val="7A22030C"/>
    <w:lvl w:ilvl="0" w:tplc="FCA27D64">
      <w:start w:val="1"/>
      <w:numFmt w:val="bullet"/>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28DF3B85"/>
    <w:multiLevelType w:val="hybridMultilevel"/>
    <w:tmpl w:val="53AE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66605F"/>
    <w:multiLevelType w:val="hybridMultilevel"/>
    <w:tmpl w:val="DCAEB19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2E2A3388"/>
    <w:multiLevelType w:val="hybridMultilevel"/>
    <w:tmpl w:val="4DF4F7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742DE"/>
    <w:multiLevelType w:val="hybridMultilevel"/>
    <w:tmpl w:val="137CED6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30F31C65"/>
    <w:multiLevelType w:val="hybridMultilevel"/>
    <w:tmpl w:val="F02A1DC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37031A4E"/>
    <w:multiLevelType w:val="multilevel"/>
    <w:tmpl w:val="B7026FB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1060EE"/>
    <w:multiLevelType w:val="hybridMultilevel"/>
    <w:tmpl w:val="AB9AA00A"/>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22" w15:restartNumberingAfterBreak="0">
    <w:nsid w:val="39175CE7"/>
    <w:multiLevelType w:val="multilevel"/>
    <w:tmpl w:val="AD7E43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827588"/>
    <w:multiLevelType w:val="multilevel"/>
    <w:tmpl w:val="A22C19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892A75"/>
    <w:multiLevelType w:val="multilevel"/>
    <w:tmpl w:val="F7CE5428"/>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9B6E47"/>
    <w:multiLevelType w:val="hybridMultilevel"/>
    <w:tmpl w:val="F4ACFD10"/>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6" w15:restartNumberingAfterBreak="0">
    <w:nsid w:val="457604A6"/>
    <w:multiLevelType w:val="multilevel"/>
    <w:tmpl w:val="079A18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CE606C"/>
    <w:multiLevelType w:val="hybridMultilevel"/>
    <w:tmpl w:val="BCE07CA0"/>
    <w:lvl w:ilvl="0" w:tplc="7130B38C">
      <w:start w:val="1"/>
      <w:numFmt w:val="bullet"/>
      <w:pStyle w:val="VPP-bodytextbullet2"/>
      <w:lvlText w:val=""/>
      <w:lvlJc w:val="left"/>
      <w:pPr>
        <w:ind w:left="495" w:hanging="360"/>
      </w:pPr>
      <w:rPr>
        <w:rFonts w:ascii="Wingdings" w:hAnsi="Wingdings" w:hint="default"/>
        <w:b w:val="0"/>
        <w:i w:val="0"/>
        <w:sz w:val="20"/>
        <w:szCs w:val="20"/>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28" w15:restartNumberingAfterBreak="0">
    <w:nsid w:val="56111DE1"/>
    <w:multiLevelType w:val="singleLevel"/>
    <w:tmpl w:val="47004A1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5699782C"/>
    <w:multiLevelType w:val="hybridMultilevel"/>
    <w:tmpl w:val="E4E842B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570A529E"/>
    <w:multiLevelType w:val="multilevel"/>
    <w:tmpl w:val="A22C19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4B32B2"/>
    <w:multiLevelType w:val="hybridMultilevel"/>
    <w:tmpl w:val="44D65958"/>
    <w:lvl w:ilvl="0" w:tplc="3320A42A">
      <w:start w:val="1"/>
      <w:numFmt w:val="bullet"/>
      <w:lvlText w:val=""/>
      <w:lvlJc w:val="left"/>
      <w:pPr>
        <w:ind w:left="1800" w:hanging="360"/>
      </w:pPr>
      <w:rPr>
        <w:rFonts w:ascii="Wingdings" w:hAnsi="Wingdings" w:hint="default"/>
      </w:rPr>
    </w:lvl>
    <w:lvl w:ilvl="1" w:tplc="83CCCD22" w:tentative="1">
      <w:start w:val="1"/>
      <w:numFmt w:val="bullet"/>
      <w:lvlText w:val="o"/>
      <w:lvlJc w:val="left"/>
      <w:pPr>
        <w:ind w:left="2520" w:hanging="360"/>
      </w:pPr>
      <w:rPr>
        <w:rFonts w:ascii="Courier New" w:hAnsi="Courier New" w:cs="Courier New" w:hint="default"/>
      </w:rPr>
    </w:lvl>
    <w:lvl w:ilvl="2" w:tplc="1B7A848C" w:tentative="1">
      <w:start w:val="1"/>
      <w:numFmt w:val="bullet"/>
      <w:lvlText w:val=""/>
      <w:lvlJc w:val="left"/>
      <w:pPr>
        <w:ind w:left="3240" w:hanging="360"/>
      </w:pPr>
      <w:rPr>
        <w:rFonts w:ascii="Wingdings" w:hAnsi="Wingdings" w:hint="default"/>
      </w:rPr>
    </w:lvl>
    <w:lvl w:ilvl="3" w:tplc="5836AC48" w:tentative="1">
      <w:start w:val="1"/>
      <w:numFmt w:val="bullet"/>
      <w:lvlText w:val=""/>
      <w:lvlJc w:val="left"/>
      <w:pPr>
        <w:ind w:left="3960" w:hanging="360"/>
      </w:pPr>
      <w:rPr>
        <w:rFonts w:ascii="Symbol" w:hAnsi="Symbol" w:hint="default"/>
      </w:rPr>
    </w:lvl>
    <w:lvl w:ilvl="4" w:tplc="C1660AB2" w:tentative="1">
      <w:start w:val="1"/>
      <w:numFmt w:val="bullet"/>
      <w:lvlText w:val="o"/>
      <w:lvlJc w:val="left"/>
      <w:pPr>
        <w:ind w:left="4680" w:hanging="360"/>
      </w:pPr>
      <w:rPr>
        <w:rFonts w:ascii="Courier New" w:hAnsi="Courier New" w:cs="Courier New" w:hint="default"/>
      </w:rPr>
    </w:lvl>
    <w:lvl w:ilvl="5" w:tplc="CD14F1BE" w:tentative="1">
      <w:start w:val="1"/>
      <w:numFmt w:val="bullet"/>
      <w:lvlText w:val=""/>
      <w:lvlJc w:val="left"/>
      <w:pPr>
        <w:ind w:left="5400" w:hanging="360"/>
      </w:pPr>
      <w:rPr>
        <w:rFonts w:ascii="Wingdings" w:hAnsi="Wingdings" w:hint="default"/>
      </w:rPr>
    </w:lvl>
    <w:lvl w:ilvl="6" w:tplc="CE9CBFEC" w:tentative="1">
      <w:start w:val="1"/>
      <w:numFmt w:val="bullet"/>
      <w:lvlText w:val=""/>
      <w:lvlJc w:val="left"/>
      <w:pPr>
        <w:ind w:left="6120" w:hanging="360"/>
      </w:pPr>
      <w:rPr>
        <w:rFonts w:ascii="Symbol" w:hAnsi="Symbol" w:hint="default"/>
      </w:rPr>
    </w:lvl>
    <w:lvl w:ilvl="7" w:tplc="79A42A3E" w:tentative="1">
      <w:start w:val="1"/>
      <w:numFmt w:val="bullet"/>
      <w:lvlText w:val="o"/>
      <w:lvlJc w:val="left"/>
      <w:pPr>
        <w:ind w:left="6840" w:hanging="360"/>
      </w:pPr>
      <w:rPr>
        <w:rFonts w:ascii="Courier New" w:hAnsi="Courier New" w:cs="Courier New" w:hint="default"/>
      </w:rPr>
    </w:lvl>
    <w:lvl w:ilvl="8" w:tplc="0DB2CF34" w:tentative="1">
      <w:start w:val="1"/>
      <w:numFmt w:val="bullet"/>
      <w:lvlText w:val=""/>
      <w:lvlJc w:val="left"/>
      <w:pPr>
        <w:ind w:left="7560" w:hanging="360"/>
      </w:pPr>
      <w:rPr>
        <w:rFonts w:ascii="Wingdings" w:hAnsi="Wingdings" w:hint="default"/>
      </w:rPr>
    </w:lvl>
  </w:abstractNum>
  <w:abstractNum w:abstractNumId="32" w15:restartNumberingAfterBreak="0">
    <w:nsid w:val="5C777B77"/>
    <w:multiLevelType w:val="hybridMultilevel"/>
    <w:tmpl w:val="50C05408"/>
    <w:lvl w:ilvl="0" w:tplc="0C090005">
      <w:start w:val="1"/>
      <w:numFmt w:val="bullet"/>
      <w:pStyle w:val="Bullets1"/>
      <w:lvlText w:val=""/>
      <w:lvlJc w:val="left"/>
      <w:pPr>
        <w:tabs>
          <w:tab w:val="num" w:pos="1468"/>
        </w:tabs>
        <w:ind w:left="1490" w:hanging="385"/>
      </w:pPr>
      <w:rPr>
        <w:rFonts w:ascii="Wingdings" w:hAnsi="Wingdings" w:hint="default"/>
        <w:sz w:val="20"/>
      </w:rPr>
    </w:lvl>
    <w:lvl w:ilvl="1" w:tplc="0C090003">
      <w:start w:val="1"/>
      <w:numFmt w:val="bullet"/>
      <w:lvlText w:val="o"/>
      <w:lvlJc w:val="left"/>
      <w:pPr>
        <w:tabs>
          <w:tab w:val="num" w:pos="1422"/>
        </w:tabs>
        <w:ind w:left="1422" w:hanging="360"/>
      </w:pPr>
      <w:rPr>
        <w:rFonts w:ascii="Courier New" w:hAnsi="Courier New" w:cs="Courier New" w:hint="default"/>
      </w:rPr>
    </w:lvl>
    <w:lvl w:ilvl="2" w:tplc="0C090005">
      <w:start w:val="1"/>
      <w:numFmt w:val="bullet"/>
      <w:lvlText w:val=""/>
      <w:lvlJc w:val="left"/>
      <w:pPr>
        <w:tabs>
          <w:tab w:val="num" w:pos="2142"/>
        </w:tabs>
        <w:ind w:left="2142" w:hanging="360"/>
      </w:pPr>
      <w:rPr>
        <w:rFonts w:ascii="Wingdings" w:hAnsi="Wingdings" w:hint="default"/>
      </w:rPr>
    </w:lvl>
    <w:lvl w:ilvl="3" w:tplc="0C090001" w:tentative="1">
      <w:start w:val="1"/>
      <w:numFmt w:val="bullet"/>
      <w:lvlText w:val=""/>
      <w:lvlJc w:val="left"/>
      <w:pPr>
        <w:tabs>
          <w:tab w:val="num" w:pos="2862"/>
        </w:tabs>
        <w:ind w:left="2862" w:hanging="360"/>
      </w:pPr>
      <w:rPr>
        <w:rFonts w:ascii="Symbol" w:hAnsi="Symbol" w:hint="default"/>
      </w:rPr>
    </w:lvl>
    <w:lvl w:ilvl="4" w:tplc="0C090003" w:tentative="1">
      <w:start w:val="1"/>
      <w:numFmt w:val="bullet"/>
      <w:lvlText w:val="o"/>
      <w:lvlJc w:val="left"/>
      <w:pPr>
        <w:tabs>
          <w:tab w:val="num" w:pos="3582"/>
        </w:tabs>
        <w:ind w:left="3582" w:hanging="360"/>
      </w:pPr>
      <w:rPr>
        <w:rFonts w:ascii="Courier New" w:hAnsi="Courier New" w:cs="Courier New" w:hint="default"/>
      </w:rPr>
    </w:lvl>
    <w:lvl w:ilvl="5" w:tplc="0C090005" w:tentative="1">
      <w:start w:val="1"/>
      <w:numFmt w:val="bullet"/>
      <w:lvlText w:val=""/>
      <w:lvlJc w:val="left"/>
      <w:pPr>
        <w:tabs>
          <w:tab w:val="num" w:pos="4302"/>
        </w:tabs>
        <w:ind w:left="4302" w:hanging="360"/>
      </w:pPr>
      <w:rPr>
        <w:rFonts w:ascii="Wingdings" w:hAnsi="Wingdings" w:hint="default"/>
      </w:rPr>
    </w:lvl>
    <w:lvl w:ilvl="6" w:tplc="0C090001" w:tentative="1">
      <w:start w:val="1"/>
      <w:numFmt w:val="bullet"/>
      <w:lvlText w:val=""/>
      <w:lvlJc w:val="left"/>
      <w:pPr>
        <w:tabs>
          <w:tab w:val="num" w:pos="5022"/>
        </w:tabs>
        <w:ind w:left="5022" w:hanging="360"/>
      </w:pPr>
      <w:rPr>
        <w:rFonts w:ascii="Symbol" w:hAnsi="Symbol" w:hint="default"/>
      </w:rPr>
    </w:lvl>
    <w:lvl w:ilvl="7" w:tplc="0C090003" w:tentative="1">
      <w:start w:val="1"/>
      <w:numFmt w:val="bullet"/>
      <w:lvlText w:val="o"/>
      <w:lvlJc w:val="left"/>
      <w:pPr>
        <w:tabs>
          <w:tab w:val="num" w:pos="5742"/>
        </w:tabs>
        <w:ind w:left="5742" w:hanging="360"/>
      </w:pPr>
      <w:rPr>
        <w:rFonts w:ascii="Courier New" w:hAnsi="Courier New" w:cs="Courier New" w:hint="default"/>
      </w:rPr>
    </w:lvl>
    <w:lvl w:ilvl="8" w:tplc="0C090005" w:tentative="1">
      <w:start w:val="1"/>
      <w:numFmt w:val="bullet"/>
      <w:lvlText w:val=""/>
      <w:lvlJc w:val="left"/>
      <w:pPr>
        <w:tabs>
          <w:tab w:val="num" w:pos="6462"/>
        </w:tabs>
        <w:ind w:left="6462" w:hanging="360"/>
      </w:pPr>
      <w:rPr>
        <w:rFonts w:ascii="Wingdings" w:hAnsi="Wingdings" w:hint="default"/>
      </w:rPr>
    </w:lvl>
  </w:abstractNum>
  <w:abstractNum w:abstractNumId="33" w15:restartNumberingAfterBreak="0">
    <w:nsid w:val="63A7475C"/>
    <w:multiLevelType w:val="hybridMultilevel"/>
    <w:tmpl w:val="043CB6E8"/>
    <w:lvl w:ilvl="0" w:tplc="8B18AD3C">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A36B3C"/>
    <w:multiLevelType w:val="multilevel"/>
    <w:tmpl w:val="A22C19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5D32FE"/>
    <w:multiLevelType w:val="hybridMultilevel"/>
    <w:tmpl w:val="68C25686"/>
    <w:lvl w:ilvl="0" w:tplc="E6362C44">
      <w:start w:val="1"/>
      <w:numFmt w:val="bullet"/>
      <w:lvlText w:val=""/>
      <w:lvlJc w:val="left"/>
      <w:pPr>
        <w:ind w:left="1854" w:hanging="360"/>
      </w:pPr>
      <w:rPr>
        <w:rFonts w:ascii="Wingdings" w:hAnsi="Wingdings" w:hint="default"/>
        <w:sz w:val="16"/>
        <w:szCs w:val="1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764A49AA"/>
    <w:multiLevelType w:val="hybridMultilevel"/>
    <w:tmpl w:val="7D2EDA3E"/>
    <w:lvl w:ilvl="0" w:tplc="0C090005">
      <w:start w:val="1"/>
      <w:numFmt w:val="bullet"/>
      <w:lvlText w:val=""/>
      <w:lvlJc w:val="left"/>
      <w:pPr>
        <w:ind w:left="1854" w:hanging="360"/>
      </w:pPr>
      <w:rPr>
        <w:rFonts w:ascii="Wingdings" w:hAnsi="Wingdings" w:hint="default"/>
        <w:sz w:val="16"/>
        <w:szCs w:val="1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 w15:restartNumberingAfterBreak="0">
    <w:nsid w:val="76853005"/>
    <w:multiLevelType w:val="hybridMultilevel"/>
    <w:tmpl w:val="B046F448"/>
    <w:lvl w:ilvl="0" w:tplc="F7201B8E">
      <w:start w:val="1"/>
      <w:numFmt w:val="bullet"/>
      <w:lvlText w:val=""/>
      <w:lvlJc w:val="left"/>
      <w:pPr>
        <w:ind w:left="1854" w:hanging="360"/>
      </w:pPr>
      <w:rPr>
        <w:rFonts w:ascii="Wingdings" w:hAnsi="Wingdings" w:hint="default"/>
        <w:sz w:val="20"/>
        <w:szCs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775A0345"/>
    <w:multiLevelType w:val="hybridMultilevel"/>
    <w:tmpl w:val="49D6008A"/>
    <w:lvl w:ilvl="0" w:tplc="3FFCFB18">
      <w:start w:val="1"/>
      <w:numFmt w:val="bullet"/>
      <w:lvlText w:val=""/>
      <w:lvlJc w:val="left"/>
      <w:pPr>
        <w:ind w:left="720" w:hanging="360"/>
      </w:pPr>
      <w:rPr>
        <w:rFonts w:ascii="Wingdings" w:hAnsi="Wingdings" w:hint="default"/>
        <w:b w:val="0"/>
        <w:i w:val="0"/>
        <w:sz w:val="16"/>
        <w:szCs w:val="20"/>
      </w:rPr>
    </w:lvl>
    <w:lvl w:ilvl="1" w:tplc="4B9045A6" w:tentative="1">
      <w:start w:val="1"/>
      <w:numFmt w:val="bullet"/>
      <w:lvlText w:val="o"/>
      <w:lvlJc w:val="left"/>
      <w:pPr>
        <w:ind w:left="1440" w:hanging="360"/>
      </w:pPr>
      <w:rPr>
        <w:rFonts w:ascii="Courier New" w:hAnsi="Courier New" w:cs="Courier New" w:hint="default"/>
      </w:rPr>
    </w:lvl>
    <w:lvl w:ilvl="2" w:tplc="7DFEFB68" w:tentative="1">
      <w:start w:val="1"/>
      <w:numFmt w:val="bullet"/>
      <w:lvlText w:val=""/>
      <w:lvlJc w:val="left"/>
      <w:pPr>
        <w:ind w:left="2160" w:hanging="360"/>
      </w:pPr>
      <w:rPr>
        <w:rFonts w:ascii="Wingdings" w:hAnsi="Wingdings" w:hint="default"/>
      </w:rPr>
    </w:lvl>
    <w:lvl w:ilvl="3" w:tplc="4D1224F6" w:tentative="1">
      <w:start w:val="1"/>
      <w:numFmt w:val="bullet"/>
      <w:lvlText w:val=""/>
      <w:lvlJc w:val="left"/>
      <w:pPr>
        <w:ind w:left="2880" w:hanging="360"/>
      </w:pPr>
      <w:rPr>
        <w:rFonts w:ascii="Symbol" w:hAnsi="Symbol" w:hint="default"/>
      </w:rPr>
    </w:lvl>
    <w:lvl w:ilvl="4" w:tplc="6142769E" w:tentative="1">
      <w:start w:val="1"/>
      <w:numFmt w:val="bullet"/>
      <w:lvlText w:val="o"/>
      <w:lvlJc w:val="left"/>
      <w:pPr>
        <w:ind w:left="3600" w:hanging="360"/>
      </w:pPr>
      <w:rPr>
        <w:rFonts w:ascii="Courier New" w:hAnsi="Courier New" w:cs="Courier New" w:hint="default"/>
      </w:rPr>
    </w:lvl>
    <w:lvl w:ilvl="5" w:tplc="286030BE" w:tentative="1">
      <w:start w:val="1"/>
      <w:numFmt w:val="bullet"/>
      <w:lvlText w:val=""/>
      <w:lvlJc w:val="left"/>
      <w:pPr>
        <w:ind w:left="4320" w:hanging="360"/>
      </w:pPr>
      <w:rPr>
        <w:rFonts w:ascii="Wingdings" w:hAnsi="Wingdings" w:hint="default"/>
      </w:rPr>
    </w:lvl>
    <w:lvl w:ilvl="6" w:tplc="56E28F92" w:tentative="1">
      <w:start w:val="1"/>
      <w:numFmt w:val="bullet"/>
      <w:lvlText w:val=""/>
      <w:lvlJc w:val="left"/>
      <w:pPr>
        <w:ind w:left="5040" w:hanging="360"/>
      </w:pPr>
      <w:rPr>
        <w:rFonts w:ascii="Symbol" w:hAnsi="Symbol" w:hint="default"/>
      </w:rPr>
    </w:lvl>
    <w:lvl w:ilvl="7" w:tplc="5164CAE8" w:tentative="1">
      <w:start w:val="1"/>
      <w:numFmt w:val="bullet"/>
      <w:lvlText w:val="o"/>
      <w:lvlJc w:val="left"/>
      <w:pPr>
        <w:ind w:left="5760" w:hanging="360"/>
      </w:pPr>
      <w:rPr>
        <w:rFonts w:ascii="Courier New" w:hAnsi="Courier New" w:cs="Courier New" w:hint="default"/>
      </w:rPr>
    </w:lvl>
    <w:lvl w:ilvl="8" w:tplc="CA466078" w:tentative="1">
      <w:start w:val="1"/>
      <w:numFmt w:val="bullet"/>
      <w:lvlText w:val=""/>
      <w:lvlJc w:val="left"/>
      <w:pPr>
        <w:ind w:left="6480" w:hanging="360"/>
      </w:pPr>
      <w:rPr>
        <w:rFonts w:ascii="Wingdings" w:hAnsi="Wingdings" w:hint="default"/>
      </w:rPr>
    </w:lvl>
  </w:abstractNum>
  <w:abstractNum w:abstractNumId="39" w15:restartNumberingAfterBreak="0">
    <w:nsid w:val="77F6778B"/>
    <w:multiLevelType w:val="multilevel"/>
    <w:tmpl w:val="A260B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C4B2FDD"/>
    <w:multiLevelType w:val="hybridMultilevel"/>
    <w:tmpl w:val="31B2091C"/>
    <w:lvl w:ilvl="0" w:tplc="40E2B07C">
      <w:start w:val="1"/>
      <w:numFmt w:val="bullet"/>
      <w:pStyle w:val="Bullet1"/>
      <w:lvlText w:val=""/>
      <w:lvlJc w:val="left"/>
      <w:pPr>
        <w:tabs>
          <w:tab w:val="num" w:pos="1440"/>
        </w:tabs>
        <w:ind w:left="1440" w:hanging="360"/>
      </w:pPr>
      <w:rPr>
        <w:rFonts w:ascii="Wingdings" w:hAnsi="Wingdings" w:hint="default"/>
        <w:sz w:val="20"/>
      </w:rPr>
    </w:lvl>
    <w:lvl w:ilvl="1" w:tplc="1638A0B0">
      <w:start w:val="1"/>
      <w:numFmt w:val="bullet"/>
      <w:lvlText w:val="o"/>
      <w:lvlJc w:val="left"/>
      <w:pPr>
        <w:tabs>
          <w:tab w:val="num" w:pos="2475"/>
        </w:tabs>
        <w:ind w:left="2475" w:hanging="360"/>
      </w:pPr>
      <w:rPr>
        <w:rFonts w:ascii="Courier New" w:hAnsi="Courier New" w:hint="default"/>
      </w:rPr>
    </w:lvl>
    <w:lvl w:ilvl="2" w:tplc="0C58E824" w:tentative="1">
      <w:start w:val="1"/>
      <w:numFmt w:val="bullet"/>
      <w:lvlText w:val=""/>
      <w:lvlJc w:val="left"/>
      <w:pPr>
        <w:tabs>
          <w:tab w:val="num" w:pos="3195"/>
        </w:tabs>
        <w:ind w:left="3195" w:hanging="360"/>
      </w:pPr>
      <w:rPr>
        <w:rFonts w:ascii="Wingdings" w:hAnsi="Wingdings" w:hint="default"/>
      </w:rPr>
    </w:lvl>
    <w:lvl w:ilvl="3" w:tplc="3496BB70" w:tentative="1">
      <w:start w:val="1"/>
      <w:numFmt w:val="bullet"/>
      <w:lvlText w:val=""/>
      <w:lvlJc w:val="left"/>
      <w:pPr>
        <w:tabs>
          <w:tab w:val="num" w:pos="3915"/>
        </w:tabs>
        <w:ind w:left="3915" w:hanging="360"/>
      </w:pPr>
      <w:rPr>
        <w:rFonts w:ascii="Symbol" w:hAnsi="Symbol" w:hint="default"/>
      </w:rPr>
    </w:lvl>
    <w:lvl w:ilvl="4" w:tplc="3A005B42" w:tentative="1">
      <w:start w:val="1"/>
      <w:numFmt w:val="bullet"/>
      <w:lvlText w:val="o"/>
      <w:lvlJc w:val="left"/>
      <w:pPr>
        <w:tabs>
          <w:tab w:val="num" w:pos="4635"/>
        </w:tabs>
        <w:ind w:left="4635" w:hanging="360"/>
      </w:pPr>
      <w:rPr>
        <w:rFonts w:ascii="Courier New" w:hAnsi="Courier New" w:hint="default"/>
      </w:rPr>
    </w:lvl>
    <w:lvl w:ilvl="5" w:tplc="6082DC26" w:tentative="1">
      <w:start w:val="1"/>
      <w:numFmt w:val="bullet"/>
      <w:lvlText w:val=""/>
      <w:lvlJc w:val="left"/>
      <w:pPr>
        <w:tabs>
          <w:tab w:val="num" w:pos="5355"/>
        </w:tabs>
        <w:ind w:left="5355" w:hanging="360"/>
      </w:pPr>
      <w:rPr>
        <w:rFonts w:ascii="Wingdings" w:hAnsi="Wingdings" w:hint="default"/>
      </w:rPr>
    </w:lvl>
    <w:lvl w:ilvl="6" w:tplc="3CD8A53A" w:tentative="1">
      <w:start w:val="1"/>
      <w:numFmt w:val="bullet"/>
      <w:lvlText w:val=""/>
      <w:lvlJc w:val="left"/>
      <w:pPr>
        <w:tabs>
          <w:tab w:val="num" w:pos="6075"/>
        </w:tabs>
        <w:ind w:left="6075" w:hanging="360"/>
      </w:pPr>
      <w:rPr>
        <w:rFonts w:ascii="Symbol" w:hAnsi="Symbol" w:hint="default"/>
      </w:rPr>
    </w:lvl>
    <w:lvl w:ilvl="7" w:tplc="54D26CD8" w:tentative="1">
      <w:start w:val="1"/>
      <w:numFmt w:val="bullet"/>
      <w:lvlText w:val="o"/>
      <w:lvlJc w:val="left"/>
      <w:pPr>
        <w:tabs>
          <w:tab w:val="num" w:pos="6795"/>
        </w:tabs>
        <w:ind w:left="6795" w:hanging="360"/>
      </w:pPr>
      <w:rPr>
        <w:rFonts w:ascii="Courier New" w:hAnsi="Courier New" w:hint="default"/>
      </w:rPr>
    </w:lvl>
    <w:lvl w:ilvl="8" w:tplc="03CAAA8C" w:tentative="1">
      <w:start w:val="1"/>
      <w:numFmt w:val="bullet"/>
      <w:lvlText w:val=""/>
      <w:lvlJc w:val="left"/>
      <w:pPr>
        <w:tabs>
          <w:tab w:val="num" w:pos="7515"/>
        </w:tabs>
        <w:ind w:left="7515" w:hanging="360"/>
      </w:pPr>
      <w:rPr>
        <w:rFonts w:ascii="Wingdings" w:hAnsi="Wingdings" w:hint="default"/>
      </w:rPr>
    </w:lvl>
  </w:abstractNum>
  <w:num w:numId="1">
    <w:abstractNumId w:val="5"/>
  </w:num>
  <w:num w:numId="2">
    <w:abstractNumId w:val="40"/>
  </w:num>
  <w:num w:numId="3">
    <w:abstractNumId w:val="32"/>
  </w:num>
  <w:num w:numId="4">
    <w:abstractNumId w:val="13"/>
  </w:num>
  <w:num w:numId="5">
    <w:abstractNumId w:val="27"/>
  </w:num>
  <w:num w:numId="6">
    <w:abstractNumId w:val="31"/>
  </w:num>
  <w:num w:numId="7">
    <w:abstractNumId w:val="7"/>
  </w:num>
  <w:num w:numId="8">
    <w:abstractNumId w:val="39"/>
  </w:num>
  <w:num w:numId="9">
    <w:abstractNumId w:val="13"/>
  </w:num>
  <w:num w:numId="10">
    <w:abstractNumId w:val="22"/>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0"/>
  </w:num>
  <w:num w:numId="16">
    <w:abstractNumId w:val="33"/>
  </w:num>
  <w:num w:numId="17">
    <w:abstractNumId w:val="3"/>
  </w:num>
  <w:num w:numId="18">
    <w:abstractNumId w:val="38"/>
  </w:num>
  <w:num w:numId="19">
    <w:abstractNumId w:val="30"/>
  </w:num>
  <w:num w:numId="20">
    <w:abstractNumId w:val="34"/>
  </w:num>
  <w:num w:numId="21">
    <w:abstractNumId w:val="23"/>
  </w:num>
  <w:num w:numId="22">
    <w:abstractNumId w:val="20"/>
  </w:num>
  <w:num w:numId="23">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8"/>
  </w:num>
  <w:num w:numId="26">
    <w:abstractNumId w:val="9"/>
  </w:num>
  <w:num w:numId="27">
    <w:abstractNumId w:val="37"/>
  </w:num>
  <w:num w:numId="28">
    <w:abstractNumId w:val="35"/>
  </w:num>
  <w:num w:numId="29">
    <w:abstractNumId w:val="18"/>
  </w:num>
  <w:num w:numId="30">
    <w:abstractNumId w:val="10"/>
  </w:num>
  <w:num w:numId="31">
    <w:abstractNumId w:val="36"/>
  </w:num>
  <w:num w:numId="32">
    <w:abstractNumId w:val="2"/>
  </w:num>
  <w:num w:numId="33">
    <w:abstractNumId w:val="4"/>
  </w:num>
  <w:num w:numId="34">
    <w:abstractNumId w:val="14"/>
  </w:num>
  <w:num w:numId="35">
    <w:abstractNumId w:val="26"/>
  </w:num>
  <w:num w:numId="36">
    <w:abstractNumId w:val="11"/>
  </w:num>
  <w:num w:numId="37">
    <w:abstractNumId w:val="29"/>
  </w:num>
  <w:num w:numId="38">
    <w:abstractNumId w:val="19"/>
  </w:num>
  <w:num w:numId="39">
    <w:abstractNumId w:val="12"/>
  </w:num>
  <w:num w:numId="40">
    <w:abstractNumId w:val="25"/>
  </w:num>
  <w:num w:numId="41">
    <w:abstractNumId w:val="28"/>
  </w:num>
  <w:num w:numId="42">
    <w:abstractNumId w:val="1"/>
  </w:num>
  <w:num w:numId="43">
    <w:abstractNumId w:val="17"/>
  </w:num>
  <w:num w:numId="44">
    <w:abstractNumId w:val="16"/>
  </w:num>
  <w:num w:numId="45">
    <w:abstractNumId w:val="13"/>
  </w:num>
  <w:num w:numId="46">
    <w:abstractNumId w:val="0"/>
  </w:num>
  <w:num w:numId="47">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MacDonagh">
    <w15:presenceInfo w15:providerId="AD" w15:userId="S-1-5-21-768890917-899641194-1847928074-23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52"/>
    <w:rsid w:val="000014C2"/>
    <w:rsid w:val="00001C21"/>
    <w:rsid w:val="00004FFE"/>
    <w:rsid w:val="00011DEB"/>
    <w:rsid w:val="00012581"/>
    <w:rsid w:val="00015318"/>
    <w:rsid w:val="00021165"/>
    <w:rsid w:val="00021C85"/>
    <w:rsid w:val="00021D3A"/>
    <w:rsid w:val="00022E63"/>
    <w:rsid w:val="000250B8"/>
    <w:rsid w:val="00026DE8"/>
    <w:rsid w:val="00027543"/>
    <w:rsid w:val="000311EE"/>
    <w:rsid w:val="0003137F"/>
    <w:rsid w:val="0003210C"/>
    <w:rsid w:val="00036FE9"/>
    <w:rsid w:val="00042C89"/>
    <w:rsid w:val="000436C3"/>
    <w:rsid w:val="00044402"/>
    <w:rsid w:val="00045B00"/>
    <w:rsid w:val="00046E57"/>
    <w:rsid w:val="00047E74"/>
    <w:rsid w:val="00053CD0"/>
    <w:rsid w:val="00054D38"/>
    <w:rsid w:val="0005637E"/>
    <w:rsid w:val="0005743F"/>
    <w:rsid w:val="00062EC5"/>
    <w:rsid w:val="00066B00"/>
    <w:rsid w:val="0007057C"/>
    <w:rsid w:val="000728CF"/>
    <w:rsid w:val="00072F85"/>
    <w:rsid w:val="00073F05"/>
    <w:rsid w:val="00073F15"/>
    <w:rsid w:val="00074272"/>
    <w:rsid w:val="000762DA"/>
    <w:rsid w:val="00077C18"/>
    <w:rsid w:val="00080B23"/>
    <w:rsid w:val="00080C34"/>
    <w:rsid w:val="000825AF"/>
    <w:rsid w:val="000835A6"/>
    <w:rsid w:val="00084BA6"/>
    <w:rsid w:val="000858EC"/>
    <w:rsid w:val="00085A97"/>
    <w:rsid w:val="000865BD"/>
    <w:rsid w:val="000869A5"/>
    <w:rsid w:val="00090E86"/>
    <w:rsid w:val="0009254B"/>
    <w:rsid w:val="00092F8E"/>
    <w:rsid w:val="000942B8"/>
    <w:rsid w:val="00095248"/>
    <w:rsid w:val="000A0968"/>
    <w:rsid w:val="000A355B"/>
    <w:rsid w:val="000A6E91"/>
    <w:rsid w:val="000A7DB2"/>
    <w:rsid w:val="000B046B"/>
    <w:rsid w:val="000B0D60"/>
    <w:rsid w:val="000B192B"/>
    <w:rsid w:val="000B4595"/>
    <w:rsid w:val="000B7E0B"/>
    <w:rsid w:val="000C0E8C"/>
    <w:rsid w:val="000C7208"/>
    <w:rsid w:val="000D1A64"/>
    <w:rsid w:val="000D1ACE"/>
    <w:rsid w:val="000D3D0A"/>
    <w:rsid w:val="000D6A1B"/>
    <w:rsid w:val="000E47F8"/>
    <w:rsid w:val="000E4DE6"/>
    <w:rsid w:val="000E52E4"/>
    <w:rsid w:val="000E5A46"/>
    <w:rsid w:val="000E5FB3"/>
    <w:rsid w:val="000F21A8"/>
    <w:rsid w:val="000F338A"/>
    <w:rsid w:val="000F5CD9"/>
    <w:rsid w:val="000F5CEE"/>
    <w:rsid w:val="00103BE6"/>
    <w:rsid w:val="00104844"/>
    <w:rsid w:val="00110904"/>
    <w:rsid w:val="00111B21"/>
    <w:rsid w:val="00121679"/>
    <w:rsid w:val="001221A7"/>
    <w:rsid w:val="00130073"/>
    <w:rsid w:val="00132E2F"/>
    <w:rsid w:val="00133D61"/>
    <w:rsid w:val="00135C92"/>
    <w:rsid w:val="00137FF6"/>
    <w:rsid w:val="00144144"/>
    <w:rsid w:val="00144ADF"/>
    <w:rsid w:val="00144B6B"/>
    <w:rsid w:val="001451AE"/>
    <w:rsid w:val="001528A2"/>
    <w:rsid w:val="00161DF3"/>
    <w:rsid w:val="00164138"/>
    <w:rsid w:val="0016595C"/>
    <w:rsid w:val="00165DDF"/>
    <w:rsid w:val="0016709D"/>
    <w:rsid w:val="00167301"/>
    <w:rsid w:val="001715F3"/>
    <w:rsid w:val="00172A33"/>
    <w:rsid w:val="00174156"/>
    <w:rsid w:val="00174B4B"/>
    <w:rsid w:val="00185D4F"/>
    <w:rsid w:val="00194001"/>
    <w:rsid w:val="00194D45"/>
    <w:rsid w:val="00194D67"/>
    <w:rsid w:val="0019530E"/>
    <w:rsid w:val="00196041"/>
    <w:rsid w:val="00196658"/>
    <w:rsid w:val="001A0968"/>
    <w:rsid w:val="001A0E1E"/>
    <w:rsid w:val="001A2229"/>
    <w:rsid w:val="001A33E2"/>
    <w:rsid w:val="001A61A0"/>
    <w:rsid w:val="001A68EB"/>
    <w:rsid w:val="001B2A7B"/>
    <w:rsid w:val="001B49BB"/>
    <w:rsid w:val="001B55E7"/>
    <w:rsid w:val="001B752B"/>
    <w:rsid w:val="001C5949"/>
    <w:rsid w:val="001C6EEB"/>
    <w:rsid w:val="001D1806"/>
    <w:rsid w:val="001D2384"/>
    <w:rsid w:val="001E1009"/>
    <w:rsid w:val="001E1030"/>
    <w:rsid w:val="001E333E"/>
    <w:rsid w:val="001E3648"/>
    <w:rsid w:val="001E3715"/>
    <w:rsid w:val="001E382E"/>
    <w:rsid w:val="001E6127"/>
    <w:rsid w:val="001F4C6D"/>
    <w:rsid w:val="001F7147"/>
    <w:rsid w:val="00202E2A"/>
    <w:rsid w:val="002033C7"/>
    <w:rsid w:val="00204591"/>
    <w:rsid w:val="002061E6"/>
    <w:rsid w:val="00206B27"/>
    <w:rsid w:val="00212062"/>
    <w:rsid w:val="002121DD"/>
    <w:rsid w:val="00214E57"/>
    <w:rsid w:val="0021540A"/>
    <w:rsid w:val="0021622F"/>
    <w:rsid w:val="002163CD"/>
    <w:rsid w:val="00217292"/>
    <w:rsid w:val="00217DD5"/>
    <w:rsid w:val="00221AA5"/>
    <w:rsid w:val="00224F57"/>
    <w:rsid w:val="002250D7"/>
    <w:rsid w:val="002315B3"/>
    <w:rsid w:val="00231FA2"/>
    <w:rsid w:val="0023587D"/>
    <w:rsid w:val="00241844"/>
    <w:rsid w:val="00242429"/>
    <w:rsid w:val="00242E40"/>
    <w:rsid w:val="002438FC"/>
    <w:rsid w:val="00245413"/>
    <w:rsid w:val="00245C19"/>
    <w:rsid w:val="002466B8"/>
    <w:rsid w:val="00246EB9"/>
    <w:rsid w:val="002523C7"/>
    <w:rsid w:val="002535E6"/>
    <w:rsid w:val="002541E8"/>
    <w:rsid w:val="00260D22"/>
    <w:rsid w:val="00262981"/>
    <w:rsid w:val="00272559"/>
    <w:rsid w:val="0028094E"/>
    <w:rsid w:val="002814F7"/>
    <w:rsid w:val="002826E3"/>
    <w:rsid w:val="002840F9"/>
    <w:rsid w:val="00284E8B"/>
    <w:rsid w:val="00285916"/>
    <w:rsid w:val="002935CD"/>
    <w:rsid w:val="002947F6"/>
    <w:rsid w:val="002A3388"/>
    <w:rsid w:val="002A7FA6"/>
    <w:rsid w:val="002B0CAC"/>
    <w:rsid w:val="002B16E6"/>
    <w:rsid w:val="002B53CC"/>
    <w:rsid w:val="002B627E"/>
    <w:rsid w:val="002B7B45"/>
    <w:rsid w:val="002B7B72"/>
    <w:rsid w:val="002C19D5"/>
    <w:rsid w:val="002C315C"/>
    <w:rsid w:val="002C3361"/>
    <w:rsid w:val="002C3F6E"/>
    <w:rsid w:val="002C620D"/>
    <w:rsid w:val="002C7D3C"/>
    <w:rsid w:val="002D5D5A"/>
    <w:rsid w:val="002D61AD"/>
    <w:rsid w:val="002E1B96"/>
    <w:rsid w:val="002E7D1C"/>
    <w:rsid w:val="002F12DF"/>
    <w:rsid w:val="002F2EB8"/>
    <w:rsid w:val="002F567A"/>
    <w:rsid w:val="002F5C66"/>
    <w:rsid w:val="002F5DEA"/>
    <w:rsid w:val="003057A5"/>
    <w:rsid w:val="00306BE4"/>
    <w:rsid w:val="003105C0"/>
    <w:rsid w:val="003110D1"/>
    <w:rsid w:val="00315F0E"/>
    <w:rsid w:val="00316F9F"/>
    <w:rsid w:val="0032094A"/>
    <w:rsid w:val="003210CA"/>
    <w:rsid w:val="0032222E"/>
    <w:rsid w:val="003257C2"/>
    <w:rsid w:val="003305E8"/>
    <w:rsid w:val="00332AC8"/>
    <w:rsid w:val="00335191"/>
    <w:rsid w:val="00342168"/>
    <w:rsid w:val="00342BFC"/>
    <w:rsid w:val="003513A7"/>
    <w:rsid w:val="003530A6"/>
    <w:rsid w:val="00354F99"/>
    <w:rsid w:val="0035698F"/>
    <w:rsid w:val="00360BB1"/>
    <w:rsid w:val="00361FB6"/>
    <w:rsid w:val="003700C8"/>
    <w:rsid w:val="00372BD0"/>
    <w:rsid w:val="003730DE"/>
    <w:rsid w:val="003809F7"/>
    <w:rsid w:val="00380FD8"/>
    <w:rsid w:val="00382E1C"/>
    <w:rsid w:val="003935ED"/>
    <w:rsid w:val="00396947"/>
    <w:rsid w:val="00397702"/>
    <w:rsid w:val="003A54A8"/>
    <w:rsid w:val="003B458C"/>
    <w:rsid w:val="003B48D4"/>
    <w:rsid w:val="003B6087"/>
    <w:rsid w:val="003C0CBB"/>
    <w:rsid w:val="003C21F9"/>
    <w:rsid w:val="003C2C81"/>
    <w:rsid w:val="003C6E8C"/>
    <w:rsid w:val="003D1C9E"/>
    <w:rsid w:val="003D248D"/>
    <w:rsid w:val="003D26DB"/>
    <w:rsid w:val="003D4DD6"/>
    <w:rsid w:val="003E1BC3"/>
    <w:rsid w:val="003E29D4"/>
    <w:rsid w:val="003E4308"/>
    <w:rsid w:val="003E5C9A"/>
    <w:rsid w:val="003E65C5"/>
    <w:rsid w:val="003F0AB9"/>
    <w:rsid w:val="003F303F"/>
    <w:rsid w:val="003F5353"/>
    <w:rsid w:val="003F5FBE"/>
    <w:rsid w:val="003F6F12"/>
    <w:rsid w:val="003F7E43"/>
    <w:rsid w:val="00400E2E"/>
    <w:rsid w:val="00402F3D"/>
    <w:rsid w:val="004076E4"/>
    <w:rsid w:val="0041194B"/>
    <w:rsid w:val="0041419B"/>
    <w:rsid w:val="00416C79"/>
    <w:rsid w:val="004176D1"/>
    <w:rsid w:val="00417FD5"/>
    <w:rsid w:val="00420C6A"/>
    <w:rsid w:val="00421ECA"/>
    <w:rsid w:val="00422986"/>
    <w:rsid w:val="00422BD3"/>
    <w:rsid w:val="004246E9"/>
    <w:rsid w:val="0042624D"/>
    <w:rsid w:val="00427188"/>
    <w:rsid w:val="0043196D"/>
    <w:rsid w:val="00431C6D"/>
    <w:rsid w:val="00431D13"/>
    <w:rsid w:val="00432019"/>
    <w:rsid w:val="00432DDE"/>
    <w:rsid w:val="00434125"/>
    <w:rsid w:val="00435522"/>
    <w:rsid w:val="00435D3C"/>
    <w:rsid w:val="004420BC"/>
    <w:rsid w:val="00442CFD"/>
    <w:rsid w:val="004467AE"/>
    <w:rsid w:val="00452FD7"/>
    <w:rsid w:val="004539FC"/>
    <w:rsid w:val="004564E3"/>
    <w:rsid w:val="0045727E"/>
    <w:rsid w:val="00460D30"/>
    <w:rsid w:val="004664EA"/>
    <w:rsid w:val="00467CBF"/>
    <w:rsid w:val="00470740"/>
    <w:rsid w:val="0047154B"/>
    <w:rsid w:val="00476D98"/>
    <w:rsid w:val="00480477"/>
    <w:rsid w:val="00482081"/>
    <w:rsid w:val="00483271"/>
    <w:rsid w:val="004838E5"/>
    <w:rsid w:val="004869E4"/>
    <w:rsid w:val="00494F48"/>
    <w:rsid w:val="004A11A6"/>
    <w:rsid w:val="004A53AF"/>
    <w:rsid w:val="004A5474"/>
    <w:rsid w:val="004B4627"/>
    <w:rsid w:val="004C74C8"/>
    <w:rsid w:val="004D6E34"/>
    <w:rsid w:val="004D7A39"/>
    <w:rsid w:val="004E0F0B"/>
    <w:rsid w:val="004E2E3F"/>
    <w:rsid w:val="004E350E"/>
    <w:rsid w:val="004E6B62"/>
    <w:rsid w:val="004E6CAE"/>
    <w:rsid w:val="004E7A25"/>
    <w:rsid w:val="004F12EC"/>
    <w:rsid w:val="004F5D51"/>
    <w:rsid w:val="004F7135"/>
    <w:rsid w:val="004F7382"/>
    <w:rsid w:val="00502099"/>
    <w:rsid w:val="00510EB2"/>
    <w:rsid w:val="0051171A"/>
    <w:rsid w:val="00513372"/>
    <w:rsid w:val="00514D52"/>
    <w:rsid w:val="00516A12"/>
    <w:rsid w:val="00517398"/>
    <w:rsid w:val="005178F0"/>
    <w:rsid w:val="0052027E"/>
    <w:rsid w:val="00522421"/>
    <w:rsid w:val="00524955"/>
    <w:rsid w:val="00527150"/>
    <w:rsid w:val="0053242D"/>
    <w:rsid w:val="00532490"/>
    <w:rsid w:val="00534772"/>
    <w:rsid w:val="00536AF4"/>
    <w:rsid w:val="00542DF8"/>
    <w:rsid w:val="00545D78"/>
    <w:rsid w:val="005530EB"/>
    <w:rsid w:val="005568A9"/>
    <w:rsid w:val="00557016"/>
    <w:rsid w:val="00557ACC"/>
    <w:rsid w:val="00557E98"/>
    <w:rsid w:val="00557F6F"/>
    <w:rsid w:val="00562141"/>
    <w:rsid w:val="00562B41"/>
    <w:rsid w:val="005647AB"/>
    <w:rsid w:val="00574886"/>
    <w:rsid w:val="0057563B"/>
    <w:rsid w:val="00581464"/>
    <w:rsid w:val="00581E23"/>
    <w:rsid w:val="00583216"/>
    <w:rsid w:val="00583532"/>
    <w:rsid w:val="0058405A"/>
    <w:rsid w:val="00587D24"/>
    <w:rsid w:val="00590BDE"/>
    <w:rsid w:val="00590CEF"/>
    <w:rsid w:val="00591FEA"/>
    <w:rsid w:val="00591FFA"/>
    <w:rsid w:val="00592626"/>
    <w:rsid w:val="0059307E"/>
    <w:rsid w:val="0059364C"/>
    <w:rsid w:val="00593EE2"/>
    <w:rsid w:val="00594E43"/>
    <w:rsid w:val="005955B4"/>
    <w:rsid w:val="005A00CA"/>
    <w:rsid w:val="005A09CD"/>
    <w:rsid w:val="005A4AC0"/>
    <w:rsid w:val="005A6DC0"/>
    <w:rsid w:val="005B3F35"/>
    <w:rsid w:val="005B581A"/>
    <w:rsid w:val="005B6738"/>
    <w:rsid w:val="005C010F"/>
    <w:rsid w:val="005C0F48"/>
    <w:rsid w:val="005C2138"/>
    <w:rsid w:val="005C2E88"/>
    <w:rsid w:val="005C68A7"/>
    <w:rsid w:val="005C7239"/>
    <w:rsid w:val="005C7710"/>
    <w:rsid w:val="005D1E37"/>
    <w:rsid w:val="005D2C90"/>
    <w:rsid w:val="005D2FA8"/>
    <w:rsid w:val="005D3425"/>
    <w:rsid w:val="005D41A6"/>
    <w:rsid w:val="005D6935"/>
    <w:rsid w:val="005E4949"/>
    <w:rsid w:val="005E52EA"/>
    <w:rsid w:val="005F2E51"/>
    <w:rsid w:val="006026D7"/>
    <w:rsid w:val="00604B03"/>
    <w:rsid w:val="00605E31"/>
    <w:rsid w:val="00607567"/>
    <w:rsid w:val="00610216"/>
    <w:rsid w:val="0061029D"/>
    <w:rsid w:val="0061075D"/>
    <w:rsid w:val="006157FD"/>
    <w:rsid w:val="00616A74"/>
    <w:rsid w:val="00617A26"/>
    <w:rsid w:val="00617E5D"/>
    <w:rsid w:val="00620C07"/>
    <w:rsid w:val="00621529"/>
    <w:rsid w:val="00634157"/>
    <w:rsid w:val="006341B9"/>
    <w:rsid w:val="006366DE"/>
    <w:rsid w:val="006371E0"/>
    <w:rsid w:val="006407A1"/>
    <w:rsid w:val="0064142D"/>
    <w:rsid w:val="00643718"/>
    <w:rsid w:val="00644BFA"/>
    <w:rsid w:val="0064684A"/>
    <w:rsid w:val="00646EE4"/>
    <w:rsid w:val="00647EF2"/>
    <w:rsid w:val="0065238B"/>
    <w:rsid w:val="006529F4"/>
    <w:rsid w:val="00654F37"/>
    <w:rsid w:val="0065609E"/>
    <w:rsid w:val="0065687A"/>
    <w:rsid w:val="00660489"/>
    <w:rsid w:val="00660511"/>
    <w:rsid w:val="006659B3"/>
    <w:rsid w:val="0066642E"/>
    <w:rsid w:val="006700E5"/>
    <w:rsid w:val="00672A75"/>
    <w:rsid w:val="00673E2C"/>
    <w:rsid w:val="00674702"/>
    <w:rsid w:val="0067508B"/>
    <w:rsid w:val="006752F5"/>
    <w:rsid w:val="006812E0"/>
    <w:rsid w:val="00681410"/>
    <w:rsid w:val="00687A25"/>
    <w:rsid w:val="006904AB"/>
    <w:rsid w:val="00692E05"/>
    <w:rsid w:val="00692F27"/>
    <w:rsid w:val="006938FB"/>
    <w:rsid w:val="00695690"/>
    <w:rsid w:val="00695BF3"/>
    <w:rsid w:val="006A0B35"/>
    <w:rsid w:val="006A3EEE"/>
    <w:rsid w:val="006B26E9"/>
    <w:rsid w:val="006B4E38"/>
    <w:rsid w:val="006B60DE"/>
    <w:rsid w:val="006C1F22"/>
    <w:rsid w:val="006C413E"/>
    <w:rsid w:val="006C7DA9"/>
    <w:rsid w:val="006D0768"/>
    <w:rsid w:val="006D08F9"/>
    <w:rsid w:val="006D203D"/>
    <w:rsid w:val="006D2584"/>
    <w:rsid w:val="006D30F8"/>
    <w:rsid w:val="006D4420"/>
    <w:rsid w:val="006D4BF1"/>
    <w:rsid w:val="006D6542"/>
    <w:rsid w:val="006D6B14"/>
    <w:rsid w:val="006E252B"/>
    <w:rsid w:val="006E373E"/>
    <w:rsid w:val="006E7F0D"/>
    <w:rsid w:val="007007B0"/>
    <w:rsid w:val="007012B9"/>
    <w:rsid w:val="00701E83"/>
    <w:rsid w:val="00704872"/>
    <w:rsid w:val="00705867"/>
    <w:rsid w:val="007069A3"/>
    <w:rsid w:val="00706C17"/>
    <w:rsid w:val="0070798A"/>
    <w:rsid w:val="00710149"/>
    <w:rsid w:val="0071096D"/>
    <w:rsid w:val="00710E0D"/>
    <w:rsid w:val="00711506"/>
    <w:rsid w:val="00713BCA"/>
    <w:rsid w:val="00715918"/>
    <w:rsid w:val="007163F7"/>
    <w:rsid w:val="0071655D"/>
    <w:rsid w:val="0071684C"/>
    <w:rsid w:val="0072071C"/>
    <w:rsid w:val="00724DAB"/>
    <w:rsid w:val="0073213A"/>
    <w:rsid w:val="00732F95"/>
    <w:rsid w:val="007343F2"/>
    <w:rsid w:val="00735F75"/>
    <w:rsid w:val="007370A8"/>
    <w:rsid w:val="007404F5"/>
    <w:rsid w:val="00744441"/>
    <w:rsid w:val="007532CD"/>
    <w:rsid w:val="00753918"/>
    <w:rsid w:val="0075685F"/>
    <w:rsid w:val="0076014C"/>
    <w:rsid w:val="00760397"/>
    <w:rsid w:val="00762395"/>
    <w:rsid w:val="0076546C"/>
    <w:rsid w:val="00770935"/>
    <w:rsid w:val="0077354D"/>
    <w:rsid w:val="00773CE9"/>
    <w:rsid w:val="0077748A"/>
    <w:rsid w:val="00777741"/>
    <w:rsid w:val="00777A37"/>
    <w:rsid w:val="00782BC9"/>
    <w:rsid w:val="0078555E"/>
    <w:rsid w:val="00790BAE"/>
    <w:rsid w:val="00791666"/>
    <w:rsid w:val="00791F2C"/>
    <w:rsid w:val="00797C8E"/>
    <w:rsid w:val="007A1B56"/>
    <w:rsid w:val="007A2447"/>
    <w:rsid w:val="007A2B0F"/>
    <w:rsid w:val="007A6AE3"/>
    <w:rsid w:val="007B0E68"/>
    <w:rsid w:val="007B140F"/>
    <w:rsid w:val="007B2105"/>
    <w:rsid w:val="007B530E"/>
    <w:rsid w:val="007B7750"/>
    <w:rsid w:val="007C0185"/>
    <w:rsid w:val="007C0A76"/>
    <w:rsid w:val="007C278F"/>
    <w:rsid w:val="007C7C06"/>
    <w:rsid w:val="007D1C70"/>
    <w:rsid w:val="007D6D50"/>
    <w:rsid w:val="007D6F29"/>
    <w:rsid w:val="007E0362"/>
    <w:rsid w:val="007E0842"/>
    <w:rsid w:val="007E1B2B"/>
    <w:rsid w:val="007E20D0"/>
    <w:rsid w:val="007E6F0F"/>
    <w:rsid w:val="007F03DA"/>
    <w:rsid w:val="007F7CC4"/>
    <w:rsid w:val="0080038A"/>
    <w:rsid w:val="00800C05"/>
    <w:rsid w:val="0080307C"/>
    <w:rsid w:val="0080495A"/>
    <w:rsid w:val="00811434"/>
    <w:rsid w:val="00811C35"/>
    <w:rsid w:val="00814F79"/>
    <w:rsid w:val="00820157"/>
    <w:rsid w:val="00820621"/>
    <w:rsid w:val="00822AAE"/>
    <w:rsid w:val="00825011"/>
    <w:rsid w:val="00825A5E"/>
    <w:rsid w:val="00826522"/>
    <w:rsid w:val="00831168"/>
    <w:rsid w:val="00832836"/>
    <w:rsid w:val="0083331E"/>
    <w:rsid w:val="00833E6E"/>
    <w:rsid w:val="00834E67"/>
    <w:rsid w:val="0084177E"/>
    <w:rsid w:val="00842EC6"/>
    <w:rsid w:val="008445C7"/>
    <w:rsid w:val="00845785"/>
    <w:rsid w:val="00846522"/>
    <w:rsid w:val="0085012E"/>
    <w:rsid w:val="00851F99"/>
    <w:rsid w:val="00853FAB"/>
    <w:rsid w:val="008547A7"/>
    <w:rsid w:val="00857928"/>
    <w:rsid w:val="0086013D"/>
    <w:rsid w:val="0086050E"/>
    <w:rsid w:val="00860AD9"/>
    <w:rsid w:val="0086206A"/>
    <w:rsid w:val="008629F9"/>
    <w:rsid w:val="00862BFE"/>
    <w:rsid w:val="008644DB"/>
    <w:rsid w:val="00867739"/>
    <w:rsid w:val="00867804"/>
    <w:rsid w:val="008709B2"/>
    <w:rsid w:val="008717C0"/>
    <w:rsid w:val="00874512"/>
    <w:rsid w:val="00877609"/>
    <w:rsid w:val="008833EA"/>
    <w:rsid w:val="00884F4B"/>
    <w:rsid w:val="00885A5B"/>
    <w:rsid w:val="00890176"/>
    <w:rsid w:val="00892A12"/>
    <w:rsid w:val="00893A66"/>
    <w:rsid w:val="00897B2C"/>
    <w:rsid w:val="008A03BA"/>
    <w:rsid w:val="008A1EEF"/>
    <w:rsid w:val="008A2739"/>
    <w:rsid w:val="008A7AC0"/>
    <w:rsid w:val="008B0F10"/>
    <w:rsid w:val="008B2AAB"/>
    <w:rsid w:val="008B2C45"/>
    <w:rsid w:val="008B3C56"/>
    <w:rsid w:val="008B5A81"/>
    <w:rsid w:val="008C0B31"/>
    <w:rsid w:val="008C6DCD"/>
    <w:rsid w:val="008C75B0"/>
    <w:rsid w:val="008D1DDA"/>
    <w:rsid w:val="008D50B2"/>
    <w:rsid w:val="008D5B4B"/>
    <w:rsid w:val="008D7717"/>
    <w:rsid w:val="008E486D"/>
    <w:rsid w:val="008E5B51"/>
    <w:rsid w:val="008F19D2"/>
    <w:rsid w:val="008F253E"/>
    <w:rsid w:val="008F542A"/>
    <w:rsid w:val="008F6D2B"/>
    <w:rsid w:val="00902BA0"/>
    <w:rsid w:val="009070F7"/>
    <w:rsid w:val="009074BE"/>
    <w:rsid w:val="00911249"/>
    <w:rsid w:val="009169DD"/>
    <w:rsid w:val="00916A8B"/>
    <w:rsid w:val="00922D0B"/>
    <w:rsid w:val="009245C8"/>
    <w:rsid w:val="0092559F"/>
    <w:rsid w:val="00927370"/>
    <w:rsid w:val="009276E1"/>
    <w:rsid w:val="0093063B"/>
    <w:rsid w:val="00931752"/>
    <w:rsid w:val="00931CD7"/>
    <w:rsid w:val="00931F1F"/>
    <w:rsid w:val="00934CB3"/>
    <w:rsid w:val="00940268"/>
    <w:rsid w:val="00943115"/>
    <w:rsid w:val="00943BA4"/>
    <w:rsid w:val="00943E5D"/>
    <w:rsid w:val="00947170"/>
    <w:rsid w:val="009539C7"/>
    <w:rsid w:val="00960E52"/>
    <w:rsid w:val="00960F31"/>
    <w:rsid w:val="00967A36"/>
    <w:rsid w:val="009743F7"/>
    <w:rsid w:val="00975C6A"/>
    <w:rsid w:val="00976B37"/>
    <w:rsid w:val="009837C5"/>
    <w:rsid w:val="009855E7"/>
    <w:rsid w:val="009862D3"/>
    <w:rsid w:val="00987133"/>
    <w:rsid w:val="00987B67"/>
    <w:rsid w:val="00994967"/>
    <w:rsid w:val="00994F8B"/>
    <w:rsid w:val="00995EA6"/>
    <w:rsid w:val="009A3412"/>
    <w:rsid w:val="009A42EA"/>
    <w:rsid w:val="009B3D62"/>
    <w:rsid w:val="009B4AF6"/>
    <w:rsid w:val="009B5E48"/>
    <w:rsid w:val="009C0435"/>
    <w:rsid w:val="009C086A"/>
    <w:rsid w:val="009C0C5B"/>
    <w:rsid w:val="009C0C7E"/>
    <w:rsid w:val="009C34EA"/>
    <w:rsid w:val="009C4AF0"/>
    <w:rsid w:val="009C5A33"/>
    <w:rsid w:val="009C5CE0"/>
    <w:rsid w:val="009D28E8"/>
    <w:rsid w:val="009D2BF1"/>
    <w:rsid w:val="009D6494"/>
    <w:rsid w:val="009E0442"/>
    <w:rsid w:val="009E10C4"/>
    <w:rsid w:val="009E1531"/>
    <w:rsid w:val="009E183A"/>
    <w:rsid w:val="009E1AA8"/>
    <w:rsid w:val="009E5998"/>
    <w:rsid w:val="009E5E84"/>
    <w:rsid w:val="009E65D1"/>
    <w:rsid w:val="009F0EE1"/>
    <w:rsid w:val="00A010BD"/>
    <w:rsid w:val="00A02DFF"/>
    <w:rsid w:val="00A03D27"/>
    <w:rsid w:val="00A03E07"/>
    <w:rsid w:val="00A067B5"/>
    <w:rsid w:val="00A06FF9"/>
    <w:rsid w:val="00A0712E"/>
    <w:rsid w:val="00A07563"/>
    <w:rsid w:val="00A102F5"/>
    <w:rsid w:val="00A12E6B"/>
    <w:rsid w:val="00A139E3"/>
    <w:rsid w:val="00A155DB"/>
    <w:rsid w:val="00A17A7A"/>
    <w:rsid w:val="00A17DC5"/>
    <w:rsid w:val="00A255FC"/>
    <w:rsid w:val="00A314BA"/>
    <w:rsid w:val="00A31D2E"/>
    <w:rsid w:val="00A36FD7"/>
    <w:rsid w:val="00A47ECC"/>
    <w:rsid w:val="00A546DA"/>
    <w:rsid w:val="00A56A43"/>
    <w:rsid w:val="00A575F1"/>
    <w:rsid w:val="00A57BD8"/>
    <w:rsid w:val="00A60836"/>
    <w:rsid w:val="00A63A24"/>
    <w:rsid w:val="00A64CB9"/>
    <w:rsid w:val="00A654B4"/>
    <w:rsid w:val="00A67FA6"/>
    <w:rsid w:val="00A72C4F"/>
    <w:rsid w:val="00A76B2D"/>
    <w:rsid w:val="00A81500"/>
    <w:rsid w:val="00A82F5E"/>
    <w:rsid w:val="00A91E6D"/>
    <w:rsid w:val="00A937F0"/>
    <w:rsid w:val="00A939D7"/>
    <w:rsid w:val="00A950FC"/>
    <w:rsid w:val="00AA4353"/>
    <w:rsid w:val="00AA604D"/>
    <w:rsid w:val="00AB3098"/>
    <w:rsid w:val="00AB3354"/>
    <w:rsid w:val="00AB431C"/>
    <w:rsid w:val="00AB614E"/>
    <w:rsid w:val="00AB6DE0"/>
    <w:rsid w:val="00AC1F25"/>
    <w:rsid w:val="00AC25B7"/>
    <w:rsid w:val="00AD0428"/>
    <w:rsid w:val="00AD0E84"/>
    <w:rsid w:val="00AE12B7"/>
    <w:rsid w:val="00AE1F6A"/>
    <w:rsid w:val="00AE2051"/>
    <w:rsid w:val="00AE3444"/>
    <w:rsid w:val="00AE4A98"/>
    <w:rsid w:val="00AE573F"/>
    <w:rsid w:val="00AE661C"/>
    <w:rsid w:val="00AE69F1"/>
    <w:rsid w:val="00AE757F"/>
    <w:rsid w:val="00AE7792"/>
    <w:rsid w:val="00AF0BB8"/>
    <w:rsid w:val="00AF4328"/>
    <w:rsid w:val="00AF6F0E"/>
    <w:rsid w:val="00B004F9"/>
    <w:rsid w:val="00B009B7"/>
    <w:rsid w:val="00B015B8"/>
    <w:rsid w:val="00B04D4D"/>
    <w:rsid w:val="00B06FF3"/>
    <w:rsid w:val="00B12260"/>
    <w:rsid w:val="00B12725"/>
    <w:rsid w:val="00B12C6D"/>
    <w:rsid w:val="00B13158"/>
    <w:rsid w:val="00B1446C"/>
    <w:rsid w:val="00B173B2"/>
    <w:rsid w:val="00B21376"/>
    <w:rsid w:val="00B2160B"/>
    <w:rsid w:val="00B252D0"/>
    <w:rsid w:val="00B260F2"/>
    <w:rsid w:val="00B26D43"/>
    <w:rsid w:val="00B27A1F"/>
    <w:rsid w:val="00B27AB9"/>
    <w:rsid w:val="00B30851"/>
    <w:rsid w:val="00B31837"/>
    <w:rsid w:val="00B335BD"/>
    <w:rsid w:val="00B33C9C"/>
    <w:rsid w:val="00B33E39"/>
    <w:rsid w:val="00B3426A"/>
    <w:rsid w:val="00B37569"/>
    <w:rsid w:val="00B44AA8"/>
    <w:rsid w:val="00B4506F"/>
    <w:rsid w:val="00B45FE9"/>
    <w:rsid w:val="00B52F0F"/>
    <w:rsid w:val="00B62465"/>
    <w:rsid w:val="00B62DDD"/>
    <w:rsid w:val="00B64A47"/>
    <w:rsid w:val="00B67E10"/>
    <w:rsid w:val="00B7366E"/>
    <w:rsid w:val="00B75658"/>
    <w:rsid w:val="00B77AF8"/>
    <w:rsid w:val="00B816CA"/>
    <w:rsid w:val="00B81AB7"/>
    <w:rsid w:val="00B855B3"/>
    <w:rsid w:val="00B92175"/>
    <w:rsid w:val="00B97C5C"/>
    <w:rsid w:val="00BA2B5C"/>
    <w:rsid w:val="00BB196D"/>
    <w:rsid w:val="00BB236C"/>
    <w:rsid w:val="00BB6C76"/>
    <w:rsid w:val="00BC0E50"/>
    <w:rsid w:val="00BC6875"/>
    <w:rsid w:val="00BC6F99"/>
    <w:rsid w:val="00BD50A0"/>
    <w:rsid w:val="00BD5D74"/>
    <w:rsid w:val="00BE04BD"/>
    <w:rsid w:val="00BE3842"/>
    <w:rsid w:val="00BE65A1"/>
    <w:rsid w:val="00BE6EBD"/>
    <w:rsid w:val="00BF1CF3"/>
    <w:rsid w:val="00BF2F35"/>
    <w:rsid w:val="00BF586A"/>
    <w:rsid w:val="00C002E1"/>
    <w:rsid w:val="00C03E37"/>
    <w:rsid w:val="00C05901"/>
    <w:rsid w:val="00C10951"/>
    <w:rsid w:val="00C110B1"/>
    <w:rsid w:val="00C11754"/>
    <w:rsid w:val="00C128E8"/>
    <w:rsid w:val="00C15A0B"/>
    <w:rsid w:val="00C17588"/>
    <w:rsid w:val="00C2329C"/>
    <w:rsid w:val="00C26AA7"/>
    <w:rsid w:val="00C26B4C"/>
    <w:rsid w:val="00C3246B"/>
    <w:rsid w:val="00C352BD"/>
    <w:rsid w:val="00C375DF"/>
    <w:rsid w:val="00C42F36"/>
    <w:rsid w:val="00C436D1"/>
    <w:rsid w:val="00C44E24"/>
    <w:rsid w:val="00C45E09"/>
    <w:rsid w:val="00C52388"/>
    <w:rsid w:val="00C544AE"/>
    <w:rsid w:val="00C55CFD"/>
    <w:rsid w:val="00C5703F"/>
    <w:rsid w:val="00C5704C"/>
    <w:rsid w:val="00C611F9"/>
    <w:rsid w:val="00C631F0"/>
    <w:rsid w:val="00C63CDA"/>
    <w:rsid w:val="00C64707"/>
    <w:rsid w:val="00C65D49"/>
    <w:rsid w:val="00C66266"/>
    <w:rsid w:val="00C66732"/>
    <w:rsid w:val="00C67038"/>
    <w:rsid w:val="00C70A25"/>
    <w:rsid w:val="00C718D3"/>
    <w:rsid w:val="00C71CFB"/>
    <w:rsid w:val="00C73062"/>
    <w:rsid w:val="00C730C0"/>
    <w:rsid w:val="00C77492"/>
    <w:rsid w:val="00C8020B"/>
    <w:rsid w:val="00C80C71"/>
    <w:rsid w:val="00C8441C"/>
    <w:rsid w:val="00C85748"/>
    <w:rsid w:val="00C90BB9"/>
    <w:rsid w:val="00C929F0"/>
    <w:rsid w:val="00CA2B7A"/>
    <w:rsid w:val="00CA4178"/>
    <w:rsid w:val="00CA4B40"/>
    <w:rsid w:val="00CA5556"/>
    <w:rsid w:val="00CA5A82"/>
    <w:rsid w:val="00CA7929"/>
    <w:rsid w:val="00CB4175"/>
    <w:rsid w:val="00CB49CD"/>
    <w:rsid w:val="00CB61A5"/>
    <w:rsid w:val="00CC07FE"/>
    <w:rsid w:val="00CC1FA2"/>
    <w:rsid w:val="00CC72DC"/>
    <w:rsid w:val="00CC73CC"/>
    <w:rsid w:val="00CD08B3"/>
    <w:rsid w:val="00CD1709"/>
    <w:rsid w:val="00CD2EBA"/>
    <w:rsid w:val="00CD3708"/>
    <w:rsid w:val="00CD54CD"/>
    <w:rsid w:val="00CD7E68"/>
    <w:rsid w:val="00CE21BA"/>
    <w:rsid w:val="00CE2A89"/>
    <w:rsid w:val="00CE2B7E"/>
    <w:rsid w:val="00CE64E9"/>
    <w:rsid w:val="00CF047F"/>
    <w:rsid w:val="00CF7601"/>
    <w:rsid w:val="00CF7C55"/>
    <w:rsid w:val="00D002FB"/>
    <w:rsid w:val="00D03987"/>
    <w:rsid w:val="00D04695"/>
    <w:rsid w:val="00D0606B"/>
    <w:rsid w:val="00D06078"/>
    <w:rsid w:val="00D13D62"/>
    <w:rsid w:val="00D15412"/>
    <w:rsid w:val="00D21B37"/>
    <w:rsid w:val="00D22EF3"/>
    <w:rsid w:val="00D26622"/>
    <w:rsid w:val="00D276C3"/>
    <w:rsid w:val="00D276CF"/>
    <w:rsid w:val="00D34F28"/>
    <w:rsid w:val="00D41A72"/>
    <w:rsid w:val="00D431DB"/>
    <w:rsid w:val="00D4341C"/>
    <w:rsid w:val="00D43AEE"/>
    <w:rsid w:val="00D440D3"/>
    <w:rsid w:val="00D45E1C"/>
    <w:rsid w:val="00D4725E"/>
    <w:rsid w:val="00D5018B"/>
    <w:rsid w:val="00D50F22"/>
    <w:rsid w:val="00D528AA"/>
    <w:rsid w:val="00D528FB"/>
    <w:rsid w:val="00D5398C"/>
    <w:rsid w:val="00D5411D"/>
    <w:rsid w:val="00D55EB8"/>
    <w:rsid w:val="00D56C47"/>
    <w:rsid w:val="00D608DD"/>
    <w:rsid w:val="00D61573"/>
    <w:rsid w:val="00D65595"/>
    <w:rsid w:val="00D659F5"/>
    <w:rsid w:val="00D665E6"/>
    <w:rsid w:val="00D668BA"/>
    <w:rsid w:val="00D711AF"/>
    <w:rsid w:val="00D71C8A"/>
    <w:rsid w:val="00D71FA9"/>
    <w:rsid w:val="00D756BE"/>
    <w:rsid w:val="00D7650F"/>
    <w:rsid w:val="00D779AE"/>
    <w:rsid w:val="00D77D77"/>
    <w:rsid w:val="00D77FCD"/>
    <w:rsid w:val="00D8096B"/>
    <w:rsid w:val="00D82FD5"/>
    <w:rsid w:val="00D8549F"/>
    <w:rsid w:val="00D90227"/>
    <w:rsid w:val="00D96708"/>
    <w:rsid w:val="00DA048E"/>
    <w:rsid w:val="00DB05CC"/>
    <w:rsid w:val="00DB2413"/>
    <w:rsid w:val="00DB3A03"/>
    <w:rsid w:val="00DB5E34"/>
    <w:rsid w:val="00DB6683"/>
    <w:rsid w:val="00DC44D4"/>
    <w:rsid w:val="00DC5C21"/>
    <w:rsid w:val="00DC6CC0"/>
    <w:rsid w:val="00DC6F00"/>
    <w:rsid w:val="00DC71C8"/>
    <w:rsid w:val="00DD159C"/>
    <w:rsid w:val="00DD1B47"/>
    <w:rsid w:val="00DD213B"/>
    <w:rsid w:val="00DD2EA0"/>
    <w:rsid w:val="00DD3EC6"/>
    <w:rsid w:val="00DD5FEE"/>
    <w:rsid w:val="00DE017C"/>
    <w:rsid w:val="00DE58F7"/>
    <w:rsid w:val="00DF1DB7"/>
    <w:rsid w:val="00DF4751"/>
    <w:rsid w:val="00DF61BE"/>
    <w:rsid w:val="00E00D76"/>
    <w:rsid w:val="00E05E62"/>
    <w:rsid w:val="00E06430"/>
    <w:rsid w:val="00E106B2"/>
    <w:rsid w:val="00E12135"/>
    <w:rsid w:val="00E14E0C"/>
    <w:rsid w:val="00E1611F"/>
    <w:rsid w:val="00E21D69"/>
    <w:rsid w:val="00E228F7"/>
    <w:rsid w:val="00E23015"/>
    <w:rsid w:val="00E26B09"/>
    <w:rsid w:val="00E27114"/>
    <w:rsid w:val="00E312BE"/>
    <w:rsid w:val="00E3143D"/>
    <w:rsid w:val="00E33D8A"/>
    <w:rsid w:val="00E342E5"/>
    <w:rsid w:val="00E363B2"/>
    <w:rsid w:val="00E36994"/>
    <w:rsid w:val="00E369A1"/>
    <w:rsid w:val="00E36E7B"/>
    <w:rsid w:val="00E401C9"/>
    <w:rsid w:val="00E42111"/>
    <w:rsid w:val="00E42C69"/>
    <w:rsid w:val="00E43EFB"/>
    <w:rsid w:val="00E5353D"/>
    <w:rsid w:val="00E54324"/>
    <w:rsid w:val="00E54FED"/>
    <w:rsid w:val="00E56429"/>
    <w:rsid w:val="00E566EB"/>
    <w:rsid w:val="00E61D96"/>
    <w:rsid w:val="00E64263"/>
    <w:rsid w:val="00E701BF"/>
    <w:rsid w:val="00E71750"/>
    <w:rsid w:val="00E71B50"/>
    <w:rsid w:val="00E76142"/>
    <w:rsid w:val="00E77357"/>
    <w:rsid w:val="00E774A2"/>
    <w:rsid w:val="00E844C2"/>
    <w:rsid w:val="00E940EA"/>
    <w:rsid w:val="00E971DB"/>
    <w:rsid w:val="00E97450"/>
    <w:rsid w:val="00EA2036"/>
    <w:rsid w:val="00EA271F"/>
    <w:rsid w:val="00EA2A0C"/>
    <w:rsid w:val="00EA63EE"/>
    <w:rsid w:val="00EA6803"/>
    <w:rsid w:val="00EB1665"/>
    <w:rsid w:val="00EB2CCD"/>
    <w:rsid w:val="00EB2D45"/>
    <w:rsid w:val="00EB302D"/>
    <w:rsid w:val="00EB51A7"/>
    <w:rsid w:val="00EB6A53"/>
    <w:rsid w:val="00EC072F"/>
    <w:rsid w:val="00EC0E9F"/>
    <w:rsid w:val="00EC1146"/>
    <w:rsid w:val="00EC1FB3"/>
    <w:rsid w:val="00EC5C31"/>
    <w:rsid w:val="00ED51E0"/>
    <w:rsid w:val="00ED59C2"/>
    <w:rsid w:val="00ED5F98"/>
    <w:rsid w:val="00EE250E"/>
    <w:rsid w:val="00EF4692"/>
    <w:rsid w:val="00EF5549"/>
    <w:rsid w:val="00F06A00"/>
    <w:rsid w:val="00F06BEC"/>
    <w:rsid w:val="00F12B87"/>
    <w:rsid w:val="00F12F61"/>
    <w:rsid w:val="00F152D7"/>
    <w:rsid w:val="00F15B3D"/>
    <w:rsid w:val="00F17A4F"/>
    <w:rsid w:val="00F232C8"/>
    <w:rsid w:val="00F24956"/>
    <w:rsid w:val="00F2576F"/>
    <w:rsid w:val="00F26465"/>
    <w:rsid w:val="00F27168"/>
    <w:rsid w:val="00F31D4A"/>
    <w:rsid w:val="00F33F7B"/>
    <w:rsid w:val="00F345E6"/>
    <w:rsid w:val="00F356BC"/>
    <w:rsid w:val="00F37A3F"/>
    <w:rsid w:val="00F41531"/>
    <w:rsid w:val="00F439B7"/>
    <w:rsid w:val="00F45764"/>
    <w:rsid w:val="00F6088D"/>
    <w:rsid w:val="00F61378"/>
    <w:rsid w:val="00F619B0"/>
    <w:rsid w:val="00F61B18"/>
    <w:rsid w:val="00F63178"/>
    <w:rsid w:val="00F63CAF"/>
    <w:rsid w:val="00F645B8"/>
    <w:rsid w:val="00F67A73"/>
    <w:rsid w:val="00F70ED1"/>
    <w:rsid w:val="00F746F8"/>
    <w:rsid w:val="00F74784"/>
    <w:rsid w:val="00F75413"/>
    <w:rsid w:val="00F766F9"/>
    <w:rsid w:val="00F77393"/>
    <w:rsid w:val="00F82037"/>
    <w:rsid w:val="00F84998"/>
    <w:rsid w:val="00F85B06"/>
    <w:rsid w:val="00F85B5F"/>
    <w:rsid w:val="00F85E1D"/>
    <w:rsid w:val="00F86DA4"/>
    <w:rsid w:val="00F8773C"/>
    <w:rsid w:val="00F87C87"/>
    <w:rsid w:val="00F94AD6"/>
    <w:rsid w:val="00F95B5B"/>
    <w:rsid w:val="00FA2754"/>
    <w:rsid w:val="00FA3A06"/>
    <w:rsid w:val="00FA3F3B"/>
    <w:rsid w:val="00FA3FB2"/>
    <w:rsid w:val="00FA7497"/>
    <w:rsid w:val="00FB0867"/>
    <w:rsid w:val="00FB0B16"/>
    <w:rsid w:val="00FB1424"/>
    <w:rsid w:val="00FB14F7"/>
    <w:rsid w:val="00FB2491"/>
    <w:rsid w:val="00FB7524"/>
    <w:rsid w:val="00FB7601"/>
    <w:rsid w:val="00FC4E39"/>
    <w:rsid w:val="00FC76A8"/>
    <w:rsid w:val="00FD06D0"/>
    <w:rsid w:val="00FD3BB5"/>
    <w:rsid w:val="00FD4527"/>
    <w:rsid w:val="00FD54D9"/>
    <w:rsid w:val="00FD5DFE"/>
    <w:rsid w:val="00FD7C28"/>
    <w:rsid w:val="00FE13F7"/>
    <w:rsid w:val="00FE4034"/>
    <w:rsid w:val="00FF0054"/>
    <w:rsid w:val="00FF3EB6"/>
    <w:rsid w:val="00FF4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1F287"/>
  <w15:docId w15:val="{B05829FD-3DF0-41C0-A31D-E6C8A0AB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803"/>
    <w:pPr>
      <w:tabs>
        <w:tab w:val="center" w:pos="4320"/>
        <w:tab w:val="right" w:pos="8640"/>
      </w:tabs>
    </w:pPr>
  </w:style>
  <w:style w:type="character" w:customStyle="1" w:styleId="HeaderChar">
    <w:name w:val="Header Char"/>
    <w:basedOn w:val="DefaultParagraphFont"/>
    <w:link w:val="Header"/>
    <w:uiPriority w:val="99"/>
    <w:semiHidden/>
    <w:locked/>
    <w:rsid w:val="00DD1B47"/>
    <w:rPr>
      <w:rFonts w:cs="Times New Roman"/>
      <w:sz w:val="20"/>
      <w:szCs w:val="20"/>
    </w:rPr>
  </w:style>
  <w:style w:type="character" w:styleId="PageNumber">
    <w:name w:val="page number"/>
    <w:basedOn w:val="DefaultParagraphFont"/>
    <w:uiPriority w:val="99"/>
    <w:rsid w:val="00EA6803"/>
    <w:rPr>
      <w:rFonts w:cs="Times New Roman"/>
    </w:rPr>
  </w:style>
  <w:style w:type="paragraph" w:customStyle="1" w:styleId="BodyText1">
    <w:name w:val="Body Text1"/>
    <w:basedOn w:val="Normal"/>
    <w:link w:val="BodytextChar"/>
    <w:qFormat/>
    <w:rsid w:val="00EA6803"/>
    <w:pPr>
      <w:spacing w:after="119"/>
      <w:ind w:left="1134"/>
      <w:jc w:val="both"/>
    </w:pPr>
  </w:style>
  <w:style w:type="paragraph" w:customStyle="1" w:styleId="HeadA">
    <w:name w:val="Head A"/>
    <w:basedOn w:val="Normal"/>
    <w:link w:val="HeadAChar"/>
    <w:uiPriority w:val="99"/>
    <w:rsid w:val="00EA6803"/>
    <w:pPr>
      <w:tabs>
        <w:tab w:val="left" w:pos="1134"/>
      </w:tabs>
      <w:spacing w:before="240" w:after="240"/>
      <w:ind w:left="1134" w:hanging="1134"/>
    </w:pPr>
    <w:rPr>
      <w:rFonts w:ascii="Arial" w:hAnsi="Arial"/>
      <w:b/>
    </w:rPr>
  </w:style>
  <w:style w:type="paragraph" w:customStyle="1" w:styleId="HeadB">
    <w:name w:val="Head B"/>
    <w:basedOn w:val="HeadA"/>
    <w:link w:val="HeadBChar"/>
    <w:qFormat/>
    <w:rsid w:val="00B06FF3"/>
    <w:pPr>
      <w:keepNext/>
    </w:pPr>
  </w:style>
  <w:style w:type="paragraph" w:styleId="Footer">
    <w:name w:val="footer"/>
    <w:basedOn w:val="Normal"/>
    <w:link w:val="FooterChar"/>
    <w:rsid w:val="00EA6803"/>
    <w:pPr>
      <w:tabs>
        <w:tab w:val="center" w:pos="4320"/>
        <w:tab w:val="right" w:pos="8640"/>
      </w:tabs>
    </w:pPr>
    <w:rPr>
      <w:smallCaps/>
      <w:sz w:val="18"/>
    </w:rPr>
  </w:style>
  <w:style w:type="character" w:customStyle="1" w:styleId="FooterChar">
    <w:name w:val="Footer Char"/>
    <w:basedOn w:val="DefaultParagraphFont"/>
    <w:link w:val="Footer"/>
    <w:uiPriority w:val="99"/>
    <w:semiHidden/>
    <w:locked/>
    <w:rsid w:val="00DD1B47"/>
    <w:rPr>
      <w:rFonts w:cs="Times New Roman"/>
      <w:sz w:val="20"/>
      <w:szCs w:val="20"/>
    </w:rPr>
  </w:style>
  <w:style w:type="paragraph" w:styleId="BodyText0">
    <w:name w:val="Body Text"/>
    <w:basedOn w:val="Normal"/>
    <w:link w:val="BodyTextChar0"/>
    <w:rsid w:val="00EA6803"/>
    <w:rPr>
      <w:sz w:val="16"/>
    </w:rPr>
  </w:style>
  <w:style w:type="character" w:customStyle="1" w:styleId="BodyTextChar0">
    <w:name w:val="Body Text Char"/>
    <w:basedOn w:val="DefaultParagraphFont"/>
    <w:link w:val="BodyText0"/>
    <w:locked/>
    <w:rsid w:val="00DD1B47"/>
    <w:rPr>
      <w:rFonts w:cs="Times New Roman"/>
      <w:sz w:val="20"/>
      <w:szCs w:val="20"/>
    </w:rPr>
  </w:style>
  <w:style w:type="character" w:customStyle="1" w:styleId="BodytextChar">
    <w:name w:val="Body text Char"/>
    <w:basedOn w:val="DefaultParagraphFont"/>
    <w:link w:val="BodyText1"/>
    <w:locked/>
    <w:rsid w:val="00EA6803"/>
    <w:rPr>
      <w:rFonts w:cs="Times New Roman"/>
      <w:lang w:val="en-AU" w:eastAsia="en-AU" w:bidi="ar-SA"/>
    </w:rPr>
  </w:style>
  <w:style w:type="table" w:styleId="TableGrid">
    <w:name w:val="Table Grid"/>
    <w:basedOn w:val="TableNormal"/>
    <w:rsid w:val="00DF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75413"/>
    <w:pPr>
      <w:spacing w:before="60" w:after="80" w:line="240" w:lineRule="exact"/>
      <w:jc w:val="both"/>
    </w:pPr>
    <w:rPr>
      <w:rFonts w:ascii="Arial" w:hAnsi="Arial"/>
      <w:sz w:val="18"/>
    </w:rPr>
  </w:style>
  <w:style w:type="paragraph" w:customStyle="1" w:styleId="Tablelabel">
    <w:name w:val="Table label"/>
    <w:basedOn w:val="Normal"/>
    <w:qFormat/>
    <w:rsid w:val="00F75413"/>
    <w:pPr>
      <w:spacing w:before="119" w:after="60"/>
      <w:ind w:left="113"/>
    </w:pPr>
    <w:rPr>
      <w:rFonts w:ascii="Arial" w:hAnsi="Arial"/>
      <w:b/>
      <w:caps/>
      <w:color w:val="FFFFFF"/>
      <w:sz w:val="18"/>
    </w:rPr>
  </w:style>
  <w:style w:type="paragraph" w:customStyle="1" w:styleId="Tablehead">
    <w:name w:val="Table head"/>
    <w:basedOn w:val="Normal"/>
    <w:qFormat/>
    <w:rsid w:val="00F75413"/>
    <w:pPr>
      <w:tabs>
        <w:tab w:val="left" w:pos="1134"/>
      </w:tabs>
      <w:spacing w:after="60"/>
      <w:ind w:left="1134" w:hanging="1134"/>
    </w:pPr>
    <w:rPr>
      <w:rFonts w:ascii="Arial" w:hAnsi="Arial"/>
      <w:b/>
    </w:rPr>
  </w:style>
  <w:style w:type="paragraph" w:customStyle="1" w:styleId="Tabletextbold">
    <w:name w:val="Table text bold"/>
    <w:basedOn w:val="Tabletext"/>
    <w:qFormat/>
    <w:rsid w:val="00F75413"/>
    <w:pPr>
      <w:jc w:val="left"/>
    </w:pPr>
    <w:rPr>
      <w:b/>
    </w:rPr>
  </w:style>
  <w:style w:type="paragraph" w:styleId="BalloonText">
    <w:name w:val="Balloon Text"/>
    <w:basedOn w:val="Normal"/>
    <w:link w:val="BalloonTextChar"/>
    <w:uiPriority w:val="99"/>
    <w:semiHidden/>
    <w:rsid w:val="00514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B47"/>
    <w:rPr>
      <w:rFonts w:cs="Times New Roman"/>
      <w:sz w:val="2"/>
    </w:rPr>
  </w:style>
  <w:style w:type="character" w:styleId="CommentReference">
    <w:name w:val="annotation reference"/>
    <w:basedOn w:val="DefaultParagraphFont"/>
    <w:uiPriority w:val="99"/>
    <w:semiHidden/>
    <w:rsid w:val="001F4C6D"/>
    <w:rPr>
      <w:rFonts w:cs="Times New Roman"/>
      <w:sz w:val="16"/>
      <w:szCs w:val="16"/>
    </w:rPr>
  </w:style>
  <w:style w:type="paragraph" w:styleId="CommentText">
    <w:name w:val="annotation text"/>
    <w:basedOn w:val="Normal"/>
    <w:link w:val="CommentTextChar"/>
    <w:uiPriority w:val="99"/>
    <w:semiHidden/>
    <w:rsid w:val="001F4C6D"/>
  </w:style>
  <w:style w:type="character" w:customStyle="1" w:styleId="CommentTextChar">
    <w:name w:val="Comment Text Char"/>
    <w:basedOn w:val="DefaultParagraphFont"/>
    <w:link w:val="CommentText"/>
    <w:uiPriority w:val="99"/>
    <w:semiHidden/>
    <w:locked/>
    <w:rsid w:val="00DD1B47"/>
    <w:rPr>
      <w:rFonts w:cs="Times New Roman"/>
      <w:sz w:val="20"/>
      <w:szCs w:val="20"/>
    </w:rPr>
  </w:style>
  <w:style w:type="paragraph" w:styleId="CommentSubject">
    <w:name w:val="annotation subject"/>
    <w:basedOn w:val="CommentText"/>
    <w:next w:val="CommentText"/>
    <w:link w:val="CommentSubjectChar"/>
    <w:uiPriority w:val="99"/>
    <w:semiHidden/>
    <w:rsid w:val="001F4C6D"/>
    <w:rPr>
      <w:b/>
      <w:bCs/>
    </w:rPr>
  </w:style>
  <w:style w:type="character" w:customStyle="1" w:styleId="CommentSubjectChar">
    <w:name w:val="Comment Subject Char"/>
    <w:basedOn w:val="CommentTextChar"/>
    <w:link w:val="CommentSubject"/>
    <w:uiPriority w:val="99"/>
    <w:semiHidden/>
    <w:locked/>
    <w:rsid w:val="00DD1B47"/>
    <w:rPr>
      <w:rFonts w:cs="Times New Roman"/>
      <w:b/>
      <w:bCs/>
      <w:sz w:val="20"/>
      <w:szCs w:val="20"/>
    </w:rPr>
  </w:style>
  <w:style w:type="character" w:customStyle="1" w:styleId="HeadAChar">
    <w:name w:val="Head A Char"/>
    <w:basedOn w:val="DefaultParagraphFont"/>
    <w:link w:val="HeadA"/>
    <w:uiPriority w:val="99"/>
    <w:locked/>
    <w:rsid w:val="0064684A"/>
    <w:rPr>
      <w:rFonts w:ascii="Arial" w:hAnsi="Arial" w:cs="Times New Roman"/>
      <w:b/>
      <w:lang w:val="en-AU" w:eastAsia="en-AU" w:bidi="ar-SA"/>
    </w:rPr>
  </w:style>
  <w:style w:type="character" w:customStyle="1" w:styleId="HeadBChar">
    <w:name w:val="Head B Char"/>
    <w:basedOn w:val="HeadAChar"/>
    <w:link w:val="HeadB"/>
    <w:locked/>
    <w:rsid w:val="00B06FF3"/>
    <w:rPr>
      <w:rFonts w:ascii="Arial" w:hAnsi="Arial" w:cs="Times New Roman"/>
      <w:b/>
      <w:lang w:val="en-AU" w:eastAsia="en-AU" w:bidi="ar-SA"/>
    </w:rPr>
  </w:style>
  <w:style w:type="paragraph" w:customStyle="1" w:styleId="Bullet1">
    <w:name w:val="Bullet 1"/>
    <w:basedOn w:val="Normal"/>
    <w:link w:val="Bullet1Char"/>
    <w:uiPriority w:val="99"/>
    <w:rsid w:val="0064684A"/>
    <w:pPr>
      <w:numPr>
        <w:numId w:val="2"/>
      </w:numPr>
      <w:autoSpaceDE w:val="0"/>
      <w:autoSpaceDN w:val="0"/>
      <w:adjustRightInd w:val="0"/>
      <w:spacing w:after="120"/>
      <w:jc w:val="both"/>
    </w:pPr>
    <w:rPr>
      <w:bCs/>
    </w:rPr>
  </w:style>
  <w:style w:type="paragraph" w:customStyle="1" w:styleId="Bodytext2">
    <w:name w:val="Body text •"/>
    <w:basedOn w:val="BodyText1"/>
    <w:link w:val="BodytextChar1"/>
    <w:rsid w:val="00BC6875"/>
    <w:pPr>
      <w:tabs>
        <w:tab w:val="left" w:pos="1417"/>
      </w:tabs>
      <w:spacing w:after="0"/>
      <w:ind w:left="1417" w:hanging="283"/>
    </w:pPr>
  </w:style>
  <w:style w:type="paragraph" w:styleId="Revision">
    <w:name w:val="Revision"/>
    <w:hidden/>
    <w:uiPriority w:val="99"/>
    <w:semiHidden/>
    <w:rsid w:val="002F12DF"/>
  </w:style>
  <w:style w:type="paragraph" w:customStyle="1" w:styleId="TableText0">
    <w:name w:val="Table Text"/>
    <w:basedOn w:val="BodyText1"/>
    <w:rsid w:val="009A3412"/>
    <w:pPr>
      <w:spacing w:before="60" w:after="80" w:line="240" w:lineRule="exact"/>
      <w:ind w:left="0"/>
    </w:pPr>
    <w:rPr>
      <w:rFonts w:ascii="Arial" w:hAnsi="Arial"/>
      <w:sz w:val="18"/>
    </w:rPr>
  </w:style>
  <w:style w:type="paragraph" w:customStyle="1" w:styleId="Bullets1">
    <w:name w:val="Bullets 1"/>
    <w:basedOn w:val="BodyText1"/>
    <w:rsid w:val="00FB0B16"/>
    <w:pPr>
      <w:numPr>
        <w:numId w:val="3"/>
      </w:numPr>
      <w:spacing w:before="60" w:after="80"/>
    </w:pPr>
  </w:style>
  <w:style w:type="paragraph" w:customStyle="1" w:styleId="Default">
    <w:name w:val="Default"/>
    <w:rsid w:val="007A2447"/>
    <w:pPr>
      <w:autoSpaceDE w:val="0"/>
      <w:autoSpaceDN w:val="0"/>
      <w:adjustRightInd w:val="0"/>
    </w:pPr>
    <w:rPr>
      <w:rFonts w:ascii="Arial" w:hAnsi="Arial" w:cs="Arial"/>
      <w:color w:val="000000"/>
      <w:sz w:val="24"/>
      <w:szCs w:val="24"/>
    </w:rPr>
  </w:style>
  <w:style w:type="character" w:customStyle="1" w:styleId="VPP-Bodytextbullet1Char">
    <w:name w:val="VPP - Body text bullet 1 Char"/>
    <w:basedOn w:val="DefaultParagraphFont"/>
    <w:link w:val="VPP-Bodytextbullet1"/>
    <w:locked/>
    <w:rsid w:val="002840F9"/>
  </w:style>
  <w:style w:type="paragraph" w:customStyle="1" w:styleId="VPP-Bodytextbullet1">
    <w:name w:val="VPP - Body text bullet 1"/>
    <w:basedOn w:val="Normal"/>
    <w:link w:val="VPP-Bodytextbullet1Char"/>
    <w:qFormat/>
    <w:rsid w:val="002840F9"/>
    <w:pPr>
      <w:numPr>
        <w:ilvl w:val="1"/>
        <w:numId w:val="4"/>
      </w:numPr>
      <w:spacing w:before="60" w:after="80"/>
      <w:jc w:val="both"/>
    </w:pPr>
  </w:style>
  <w:style w:type="paragraph" w:styleId="ListParagraph">
    <w:name w:val="List Paragraph"/>
    <w:basedOn w:val="Normal"/>
    <w:uiPriority w:val="34"/>
    <w:qFormat/>
    <w:rsid w:val="004838E5"/>
    <w:pPr>
      <w:ind w:left="720"/>
    </w:pPr>
  </w:style>
  <w:style w:type="paragraph" w:customStyle="1" w:styleId="VPP-bodytextbullet2">
    <w:name w:val="VPP - body text bullet 2"/>
    <w:basedOn w:val="Normal"/>
    <w:link w:val="VPP-bodytextbullet2Char"/>
    <w:qFormat/>
    <w:rsid w:val="00605E31"/>
    <w:pPr>
      <w:numPr>
        <w:numId w:val="5"/>
      </w:numPr>
      <w:spacing w:before="60" w:after="80"/>
      <w:ind w:left="1702" w:hanging="284"/>
      <w:jc w:val="both"/>
    </w:pPr>
  </w:style>
  <w:style w:type="character" w:customStyle="1" w:styleId="VPP-bodytextbullet2Char">
    <w:name w:val="VPP - body text bullet 2 Char"/>
    <w:basedOn w:val="DefaultParagraphFont"/>
    <w:link w:val="VPP-bodytextbullet2"/>
    <w:rsid w:val="00605E31"/>
  </w:style>
  <w:style w:type="paragraph" w:customStyle="1" w:styleId="GreenBullet">
    <w:name w:val="Green Bullet"/>
    <w:basedOn w:val="Normal"/>
    <w:uiPriority w:val="99"/>
    <w:rsid w:val="00FD3BB5"/>
    <w:pPr>
      <w:suppressAutoHyphens/>
      <w:autoSpaceDE w:val="0"/>
      <w:autoSpaceDN w:val="0"/>
      <w:adjustRightInd w:val="0"/>
      <w:spacing w:after="57" w:line="210" w:lineRule="atLeast"/>
      <w:ind w:left="397" w:hanging="160"/>
      <w:textAlignment w:val="center"/>
    </w:pPr>
    <w:rPr>
      <w:rFonts w:ascii="Myriad Pro" w:eastAsia="Calibri" w:hAnsi="Myriad Pro" w:cs="Myriad Pro"/>
      <w:color w:val="000000"/>
      <w:sz w:val="19"/>
      <w:szCs w:val="19"/>
      <w:lang w:val="en-GB" w:eastAsia="en-US"/>
    </w:rPr>
  </w:style>
  <w:style w:type="paragraph" w:customStyle="1" w:styleId="VPP-Tabletextbold">
    <w:name w:val="VPP - Table text bold"/>
    <w:basedOn w:val="Tabletext"/>
    <w:link w:val="VPP-TabletextboldChar"/>
    <w:qFormat/>
    <w:rsid w:val="00074272"/>
    <w:pPr>
      <w:spacing w:after="60" w:line="240" w:lineRule="auto"/>
      <w:ind w:left="85" w:hanging="85"/>
      <w:jc w:val="left"/>
    </w:pPr>
    <w:rPr>
      <w:b/>
    </w:rPr>
  </w:style>
  <w:style w:type="character" w:customStyle="1" w:styleId="VPP-TabletextboldChar">
    <w:name w:val="VPP - Table text bold Char"/>
    <w:basedOn w:val="DefaultParagraphFont"/>
    <w:link w:val="VPP-Tabletextbold"/>
    <w:rsid w:val="00074272"/>
    <w:rPr>
      <w:rFonts w:ascii="Arial" w:hAnsi="Arial"/>
      <w:b/>
      <w:sz w:val="18"/>
    </w:rPr>
  </w:style>
  <w:style w:type="paragraph" w:customStyle="1" w:styleId="VPP-Tabletext">
    <w:name w:val="VPP - Table text"/>
    <w:basedOn w:val="Tabletext"/>
    <w:link w:val="VPP-TabletextChar"/>
    <w:qFormat/>
    <w:rsid w:val="00074272"/>
    <w:pPr>
      <w:spacing w:after="60"/>
    </w:pPr>
    <w:rPr>
      <w:rFonts w:cs="Arial"/>
      <w:szCs w:val="18"/>
    </w:rPr>
  </w:style>
  <w:style w:type="character" w:customStyle="1" w:styleId="VPP-TabletextChar">
    <w:name w:val="VPP - Table text Char"/>
    <w:basedOn w:val="DefaultParagraphFont"/>
    <w:link w:val="VPP-Tabletext"/>
    <w:rsid w:val="00074272"/>
    <w:rPr>
      <w:rFonts w:ascii="Arial" w:hAnsi="Arial" w:cs="Arial"/>
      <w:sz w:val="18"/>
      <w:szCs w:val="18"/>
    </w:rPr>
  </w:style>
  <w:style w:type="paragraph" w:customStyle="1" w:styleId="VPP-Tablelabel">
    <w:name w:val="VPP - Table label"/>
    <w:basedOn w:val="Tablehead"/>
    <w:link w:val="VPP-TablelabelChar"/>
    <w:qFormat/>
    <w:rsid w:val="00074272"/>
    <w:pPr>
      <w:spacing w:before="120" w:after="80"/>
      <w:ind w:left="113" w:firstLine="0"/>
    </w:pPr>
    <w:rPr>
      <w:sz w:val="18"/>
      <w:szCs w:val="18"/>
    </w:rPr>
  </w:style>
  <w:style w:type="character" w:customStyle="1" w:styleId="VPP-TablelabelChar">
    <w:name w:val="VPP - Table label Char"/>
    <w:basedOn w:val="DefaultParagraphFont"/>
    <w:link w:val="VPP-Tablelabel"/>
    <w:rsid w:val="00074272"/>
    <w:rPr>
      <w:rFonts w:ascii="Arial" w:hAnsi="Arial"/>
      <w:b/>
      <w:sz w:val="18"/>
      <w:szCs w:val="18"/>
    </w:rPr>
  </w:style>
  <w:style w:type="paragraph" w:customStyle="1" w:styleId="VPP-bodytext">
    <w:name w:val="VPP - body text"/>
    <w:basedOn w:val="BodyText1"/>
    <w:link w:val="VPP-bodytextChar"/>
    <w:qFormat/>
    <w:rsid w:val="00616A74"/>
    <w:pPr>
      <w:spacing w:before="60" w:after="80"/>
    </w:pPr>
    <w:rPr>
      <w:noProof/>
    </w:rPr>
  </w:style>
  <w:style w:type="character" w:customStyle="1" w:styleId="VPP-bodytextChar">
    <w:name w:val="VPP - body text Char"/>
    <w:basedOn w:val="BodytextChar"/>
    <w:link w:val="VPP-bodytext"/>
    <w:rsid w:val="00616A74"/>
    <w:rPr>
      <w:rFonts w:cs="Times New Roman"/>
      <w:noProof/>
      <w:lang w:val="en-AU" w:eastAsia="en-AU" w:bidi="ar-SA"/>
    </w:rPr>
  </w:style>
  <w:style w:type="paragraph" w:customStyle="1" w:styleId="VPP-HeadB">
    <w:name w:val="VPP - Head B"/>
    <w:basedOn w:val="HeadB"/>
    <w:link w:val="VPP-HeadBChar"/>
    <w:qFormat/>
    <w:rsid w:val="00616A74"/>
    <w:rPr>
      <w:bCs/>
      <w:iCs/>
      <w:noProof/>
    </w:rPr>
  </w:style>
  <w:style w:type="character" w:customStyle="1" w:styleId="VPP-HeadBChar">
    <w:name w:val="VPP - Head B Char"/>
    <w:basedOn w:val="DefaultParagraphFont"/>
    <w:link w:val="VPP-HeadB"/>
    <w:rsid w:val="00616A74"/>
    <w:rPr>
      <w:rFonts w:ascii="Arial" w:hAnsi="Arial"/>
      <w:b/>
      <w:bCs/>
      <w:iCs/>
      <w:noProof/>
    </w:rPr>
  </w:style>
  <w:style w:type="paragraph" w:customStyle="1" w:styleId="AmID">
    <w:name w:val="Am ID"/>
    <w:basedOn w:val="BodyText0"/>
    <w:link w:val="AmIDChar"/>
    <w:qFormat/>
    <w:rsid w:val="00616A74"/>
    <w:rPr>
      <w:rFonts w:ascii="Arial" w:hAnsi="Arial" w:cs="Arial"/>
      <w:b/>
      <w:sz w:val="12"/>
    </w:rPr>
  </w:style>
  <w:style w:type="character" w:customStyle="1" w:styleId="AmIDChar">
    <w:name w:val="Am ID Char"/>
    <w:basedOn w:val="BodyTextChar0"/>
    <w:link w:val="AmID"/>
    <w:rsid w:val="00616A74"/>
    <w:rPr>
      <w:rFonts w:ascii="Arial" w:hAnsi="Arial" w:cs="Arial"/>
      <w:b/>
      <w:sz w:val="12"/>
      <w:szCs w:val="20"/>
    </w:rPr>
  </w:style>
  <w:style w:type="paragraph" w:customStyle="1" w:styleId="VPP-Note">
    <w:name w:val="VPP - Note"/>
    <w:basedOn w:val="VPP-bodytext"/>
    <w:link w:val="VPP-NoteChar"/>
    <w:qFormat/>
    <w:rsid w:val="00431D13"/>
    <w:pPr>
      <w:keepLines/>
      <w:spacing w:before="80"/>
      <w:ind w:hanging="1134"/>
    </w:pPr>
    <w:rPr>
      <w:i/>
    </w:rPr>
  </w:style>
  <w:style w:type="character" w:customStyle="1" w:styleId="VPP-NoteChar">
    <w:name w:val="VPP - Note Char"/>
    <w:basedOn w:val="VPP-bodytextChar"/>
    <w:link w:val="VPP-Note"/>
    <w:rsid w:val="00431D13"/>
    <w:rPr>
      <w:rFonts w:cs="Times New Roman"/>
      <w:i/>
      <w:noProof/>
      <w:lang w:val="en-AU" w:eastAsia="en-AU" w:bidi="ar-SA"/>
    </w:rPr>
  </w:style>
  <w:style w:type="character" w:customStyle="1" w:styleId="BodytextChar1">
    <w:name w:val="Body text • Char"/>
    <w:basedOn w:val="BodytextChar"/>
    <w:link w:val="Bodytext2"/>
    <w:rsid w:val="00CA5A82"/>
    <w:rPr>
      <w:rFonts w:cs="Times New Roman"/>
      <w:lang w:val="en-AU" w:eastAsia="en-AU" w:bidi="ar-SA"/>
    </w:rPr>
  </w:style>
  <w:style w:type="character" w:customStyle="1" w:styleId="BodybulletITALICS">
    <w:name w:val="Body/bullet ITALICS"/>
    <w:uiPriority w:val="99"/>
    <w:rsid w:val="000858EC"/>
    <w:rPr>
      <w:rFonts w:ascii="Humnst777 BT" w:hAnsi="Humnst777 BT" w:cs="Humnst777 BT"/>
      <w:i/>
      <w:iCs/>
      <w:color w:val="000000"/>
      <w:spacing w:val="0"/>
      <w:sz w:val="18"/>
      <w:szCs w:val="18"/>
    </w:rPr>
  </w:style>
  <w:style w:type="character" w:customStyle="1" w:styleId="bodyBOLD">
    <w:name w:val="body BOLD"/>
    <w:uiPriority w:val="99"/>
    <w:rsid w:val="000858EC"/>
    <w:rPr>
      <w:rFonts w:ascii="Humnst777 BT" w:hAnsi="Humnst777 BT" w:cs="Humnst777 BT"/>
      <w:b/>
      <w:bCs/>
      <w:i/>
      <w:iCs/>
      <w:color w:val="000000"/>
      <w:spacing w:val="0"/>
      <w:sz w:val="18"/>
      <w:szCs w:val="18"/>
    </w:rPr>
  </w:style>
  <w:style w:type="paragraph" w:customStyle="1" w:styleId="BodyText20">
    <w:name w:val="Body Text2"/>
    <w:basedOn w:val="Normal"/>
    <w:qFormat/>
    <w:rsid w:val="00FA2754"/>
    <w:pPr>
      <w:spacing w:before="60" w:after="80"/>
      <w:ind w:left="1134"/>
      <w:jc w:val="both"/>
    </w:pPr>
  </w:style>
  <w:style w:type="character" w:customStyle="1" w:styleId="Bullet1Char">
    <w:name w:val="Bullet 1 Char"/>
    <w:link w:val="Bullet1"/>
    <w:uiPriority w:val="99"/>
    <w:rsid w:val="006C413E"/>
    <w:rPr>
      <w:bCs/>
    </w:rPr>
  </w:style>
  <w:style w:type="paragraph" w:customStyle="1" w:styleId="Notetext">
    <w:name w:val="Note text"/>
    <w:basedOn w:val="Normal"/>
    <w:rsid w:val="00D002FB"/>
    <w:pPr>
      <w:tabs>
        <w:tab w:val="left" w:pos="1134"/>
      </w:tabs>
      <w:spacing w:before="80" w:after="80"/>
      <w:jc w:val="both"/>
    </w:pPr>
    <w:rPr>
      <w:i/>
    </w:rPr>
  </w:style>
  <w:style w:type="paragraph" w:customStyle="1" w:styleId="BodyText3">
    <w:name w:val="Body Text3"/>
    <w:basedOn w:val="Normal"/>
    <w:qFormat/>
    <w:rsid w:val="00D002FB"/>
    <w:pPr>
      <w:spacing w:before="60" w:after="80"/>
      <w:ind w:left="1134"/>
      <w:jc w:val="both"/>
    </w:pPr>
  </w:style>
  <w:style w:type="paragraph" w:customStyle="1" w:styleId="BodytextBlue">
    <w:name w:val="Body text + Blue"/>
    <w:basedOn w:val="BodyText20"/>
    <w:rsid w:val="00167301"/>
    <w:pPr>
      <w:jc w:val="left"/>
    </w:pPr>
    <w:rPr>
      <w:color w:val="0000FF"/>
    </w:rPr>
  </w:style>
  <w:style w:type="paragraph" w:customStyle="1" w:styleId="Bodytext">
    <w:name w:val="Body text ."/>
    <w:basedOn w:val="BodyText20"/>
    <w:autoRedefine/>
    <w:rsid w:val="005D2FA8"/>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7457">
      <w:bodyDiv w:val="1"/>
      <w:marLeft w:val="0"/>
      <w:marRight w:val="0"/>
      <w:marTop w:val="0"/>
      <w:marBottom w:val="0"/>
      <w:divBdr>
        <w:top w:val="none" w:sz="0" w:space="0" w:color="auto"/>
        <w:left w:val="none" w:sz="0" w:space="0" w:color="auto"/>
        <w:bottom w:val="none" w:sz="0" w:space="0" w:color="auto"/>
        <w:right w:val="none" w:sz="0" w:space="0" w:color="auto"/>
      </w:divBdr>
    </w:div>
    <w:div w:id="577400098">
      <w:bodyDiv w:val="1"/>
      <w:marLeft w:val="0"/>
      <w:marRight w:val="0"/>
      <w:marTop w:val="0"/>
      <w:marBottom w:val="0"/>
      <w:divBdr>
        <w:top w:val="none" w:sz="0" w:space="0" w:color="auto"/>
        <w:left w:val="none" w:sz="0" w:space="0" w:color="auto"/>
        <w:bottom w:val="none" w:sz="0" w:space="0" w:color="auto"/>
        <w:right w:val="none" w:sz="0" w:space="0" w:color="auto"/>
      </w:divBdr>
    </w:div>
    <w:div w:id="769930259">
      <w:bodyDiv w:val="1"/>
      <w:marLeft w:val="0"/>
      <w:marRight w:val="0"/>
      <w:marTop w:val="0"/>
      <w:marBottom w:val="0"/>
      <w:divBdr>
        <w:top w:val="none" w:sz="0" w:space="0" w:color="auto"/>
        <w:left w:val="none" w:sz="0" w:space="0" w:color="auto"/>
        <w:bottom w:val="none" w:sz="0" w:space="0" w:color="auto"/>
        <w:right w:val="none" w:sz="0" w:space="0" w:color="auto"/>
      </w:divBdr>
    </w:div>
    <w:div w:id="865486696">
      <w:bodyDiv w:val="1"/>
      <w:marLeft w:val="0"/>
      <w:marRight w:val="0"/>
      <w:marTop w:val="0"/>
      <w:marBottom w:val="0"/>
      <w:divBdr>
        <w:top w:val="none" w:sz="0" w:space="0" w:color="auto"/>
        <w:left w:val="none" w:sz="0" w:space="0" w:color="auto"/>
        <w:bottom w:val="none" w:sz="0" w:space="0" w:color="auto"/>
        <w:right w:val="none" w:sz="0" w:space="0" w:color="auto"/>
      </w:divBdr>
    </w:div>
    <w:div w:id="1518081061">
      <w:bodyDiv w:val="1"/>
      <w:marLeft w:val="0"/>
      <w:marRight w:val="0"/>
      <w:marTop w:val="0"/>
      <w:marBottom w:val="0"/>
      <w:divBdr>
        <w:top w:val="none" w:sz="0" w:space="0" w:color="auto"/>
        <w:left w:val="none" w:sz="0" w:space="0" w:color="auto"/>
        <w:bottom w:val="none" w:sz="0" w:space="0" w:color="auto"/>
        <w:right w:val="none" w:sz="0" w:space="0" w:color="auto"/>
      </w:divBdr>
    </w:div>
    <w:div w:id="1898975452">
      <w:bodyDiv w:val="1"/>
      <w:marLeft w:val="0"/>
      <w:marRight w:val="0"/>
      <w:marTop w:val="0"/>
      <w:marBottom w:val="0"/>
      <w:divBdr>
        <w:top w:val="none" w:sz="0" w:space="0" w:color="auto"/>
        <w:left w:val="none" w:sz="0" w:space="0" w:color="auto"/>
        <w:bottom w:val="none" w:sz="0" w:space="0" w:color="auto"/>
        <w:right w:val="none" w:sz="0" w:space="0" w:color="auto"/>
      </w:divBdr>
    </w:div>
    <w:div w:id="19791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emmens\Local%20Settings\Temporary%20Internet%20Files\OLK1\PSP%2038%20-%20Truganina%20South%20-%20Draft%20UGZ%20Schedule%20-%20For%20Discussion%20-%20SC%20-%2018%20Dec%2020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FBE7-4420-4A93-A238-C620A375AE94}">
  <ds:schemaRefs>
    <ds:schemaRef ds:uri="http://www.w3.org/2001/XMLSchema"/>
  </ds:schemaRefs>
</ds:datastoreItem>
</file>

<file path=customXml/itemProps2.xml><?xml version="1.0" encoding="utf-8"?>
<ds:datastoreItem xmlns:ds="http://schemas.openxmlformats.org/officeDocument/2006/customXml" ds:itemID="{CAA485C9-1364-49F0-9B89-B5E132BA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PSP 38 - Truganina South - Draft UGZ Schedule - For Discussion - SC - 18 Dec 2008 (2).dot</Template>
  <TotalTime>14</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DSEDPI</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bonnie.colman</dc:creator>
  <cp:lastModifiedBy>Michael MacDonagh</cp:lastModifiedBy>
  <cp:revision>6</cp:revision>
  <cp:lastPrinted>2021-06-28T21:35:00Z</cp:lastPrinted>
  <dcterms:created xsi:type="dcterms:W3CDTF">2021-06-28T22:33:00Z</dcterms:created>
  <dcterms:modified xsi:type="dcterms:W3CDTF">2021-07-09T01:07:00Z</dcterms:modified>
</cp:coreProperties>
</file>